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6B867" w14:textId="5F17498E" w:rsidR="00874F1E" w:rsidRDefault="00874F1E" w:rsidP="00F65E37">
      <w:pPr>
        <w:spacing w:before="240" w:after="0" w:line="276" w:lineRule="auto"/>
        <w:rPr>
          <w:rFonts w:ascii="Arial" w:eastAsia="Times New Roman" w:hAnsi="Arial" w:cs="Arial"/>
          <w:b/>
          <w:lang w:eastAsia="pl-PL"/>
        </w:rPr>
      </w:pPr>
      <w:r w:rsidRPr="00874F1E">
        <w:rPr>
          <w:rFonts w:ascii="Arial" w:eastAsia="Times New Roman" w:hAnsi="Arial" w:cs="Arial"/>
          <w:b/>
          <w:lang w:eastAsia="pl-PL"/>
        </w:rPr>
        <w:t>WUPXXV/</w:t>
      </w:r>
      <w:r w:rsidR="00402359">
        <w:rPr>
          <w:rFonts w:ascii="Arial" w:eastAsia="Times New Roman" w:hAnsi="Arial" w:cs="Arial"/>
          <w:b/>
          <w:lang w:eastAsia="pl-PL"/>
        </w:rPr>
        <w:t>2</w:t>
      </w:r>
      <w:r w:rsidRPr="00874F1E">
        <w:rPr>
          <w:rFonts w:ascii="Arial" w:eastAsia="Times New Roman" w:hAnsi="Arial" w:cs="Arial"/>
          <w:b/>
          <w:lang w:eastAsia="pl-PL"/>
        </w:rPr>
        <w:t>/3322/</w:t>
      </w:r>
      <w:r w:rsidR="00402359">
        <w:rPr>
          <w:rFonts w:ascii="Arial" w:eastAsia="Times New Roman" w:hAnsi="Arial" w:cs="Arial"/>
          <w:b/>
          <w:lang w:eastAsia="pl-PL"/>
        </w:rPr>
        <w:t>2</w:t>
      </w:r>
      <w:r w:rsidRPr="00874F1E">
        <w:rPr>
          <w:rFonts w:ascii="Arial" w:eastAsia="Times New Roman" w:hAnsi="Arial" w:cs="Arial"/>
          <w:b/>
          <w:lang w:eastAsia="pl-PL"/>
        </w:rPr>
        <w:t>/202</w:t>
      </w:r>
      <w:r>
        <w:rPr>
          <w:rFonts w:ascii="Arial" w:eastAsia="Times New Roman" w:hAnsi="Arial" w:cs="Arial"/>
          <w:b/>
          <w:lang w:eastAsia="pl-PL"/>
        </w:rPr>
        <w:t>1</w:t>
      </w:r>
    </w:p>
    <w:p w14:paraId="2AEFE3E5" w14:textId="77777777" w:rsidR="00FD33D8" w:rsidRDefault="00FD33D8" w:rsidP="007E0029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263C5BB5" w14:textId="2D7DC943" w:rsidR="004A1157" w:rsidRDefault="004A1157" w:rsidP="007E0029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106384">
        <w:rPr>
          <w:rFonts w:ascii="Arial" w:eastAsia="Times New Roman" w:hAnsi="Arial" w:cs="Arial"/>
          <w:b/>
          <w:bCs/>
          <w:lang w:eastAsia="pl-PL"/>
        </w:rPr>
        <w:t>Identyfikator postępowania</w:t>
      </w:r>
      <w:r w:rsidR="0039585F">
        <w:rPr>
          <w:rFonts w:ascii="Arial" w:eastAsia="Times New Roman" w:hAnsi="Arial" w:cs="Arial"/>
          <w:b/>
          <w:bCs/>
          <w:lang w:eastAsia="pl-PL"/>
        </w:rPr>
        <w:t xml:space="preserve"> na MiniPortalu</w:t>
      </w:r>
      <w:r w:rsidRPr="00106384">
        <w:rPr>
          <w:rFonts w:ascii="Arial" w:eastAsia="Times New Roman" w:hAnsi="Arial" w:cs="Arial"/>
          <w:b/>
          <w:bCs/>
          <w:lang w:eastAsia="pl-PL"/>
        </w:rPr>
        <w:t>:</w:t>
      </w:r>
    </w:p>
    <w:p w14:paraId="7496FEED" w14:textId="6FCB2A1A" w:rsidR="004A1157" w:rsidRPr="00F46835" w:rsidRDefault="00F46835" w:rsidP="00F65E37">
      <w:pPr>
        <w:spacing w:before="240"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46835">
        <w:rPr>
          <w:rFonts w:ascii="Arial" w:hAnsi="Arial" w:cs="Arial"/>
          <w:b/>
          <w:bCs/>
        </w:rPr>
        <w:t>930b911a-7bb0-4283-9c55-5ee0d19d6ef3</w:t>
      </w:r>
    </w:p>
    <w:p w14:paraId="166B1CCB" w14:textId="769BDDC6" w:rsidR="004A1157" w:rsidRPr="00106384" w:rsidRDefault="00F37046" w:rsidP="00F65E37">
      <w:pPr>
        <w:spacing w:before="240" w:after="0" w:line="276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Numer</w:t>
      </w:r>
      <w:r w:rsidR="004A1157" w:rsidRPr="0010638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D1B0D">
        <w:rPr>
          <w:rFonts w:ascii="Arial" w:eastAsia="Times New Roman" w:hAnsi="Arial" w:cs="Arial"/>
          <w:b/>
          <w:bCs/>
          <w:lang w:eastAsia="pl-PL"/>
        </w:rPr>
        <w:t>ogłoszenia</w:t>
      </w:r>
      <w:r w:rsidR="004A1157" w:rsidRPr="0010638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6538A">
        <w:rPr>
          <w:rFonts w:ascii="Arial" w:eastAsia="Times New Roman" w:hAnsi="Arial" w:cs="Arial"/>
          <w:b/>
          <w:bCs/>
          <w:lang w:eastAsia="pl-PL"/>
        </w:rPr>
        <w:t xml:space="preserve">BZP </w:t>
      </w:r>
      <w:r w:rsidR="004A1157" w:rsidRPr="00FD33D8">
        <w:rPr>
          <w:rFonts w:ascii="Arial" w:eastAsia="Times New Roman" w:hAnsi="Arial" w:cs="Arial"/>
          <w:lang w:eastAsia="pl-PL"/>
        </w:rPr>
        <w:t>(platforma e-</w:t>
      </w:r>
      <w:r w:rsidR="00932DC2">
        <w:rPr>
          <w:rFonts w:ascii="Arial" w:eastAsia="Times New Roman" w:hAnsi="Arial" w:cs="Arial"/>
          <w:lang w:eastAsia="pl-PL"/>
        </w:rPr>
        <w:t>Z</w:t>
      </w:r>
      <w:r w:rsidR="004A1157" w:rsidRPr="00FD33D8">
        <w:rPr>
          <w:rFonts w:ascii="Arial" w:eastAsia="Times New Roman" w:hAnsi="Arial" w:cs="Arial"/>
          <w:lang w:eastAsia="pl-PL"/>
        </w:rPr>
        <w:t>am</w:t>
      </w:r>
      <w:r w:rsidR="00932DC2">
        <w:rPr>
          <w:rFonts w:ascii="Arial" w:eastAsia="Times New Roman" w:hAnsi="Arial" w:cs="Arial"/>
          <w:lang w:eastAsia="pl-PL"/>
        </w:rPr>
        <w:t>ó</w:t>
      </w:r>
      <w:r w:rsidR="004A1157" w:rsidRPr="00FD33D8">
        <w:rPr>
          <w:rFonts w:ascii="Arial" w:eastAsia="Times New Roman" w:hAnsi="Arial" w:cs="Arial"/>
          <w:lang w:eastAsia="pl-PL"/>
        </w:rPr>
        <w:t>wienia)</w:t>
      </w:r>
    </w:p>
    <w:p w14:paraId="2E9322FF" w14:textId="733C93AF" w:rsidR="004A1157" w:rsidRPr="000E1995" w:rsidRDefault="000E1995" w:rsidP="00F65E37">
      <w:pPr>
        <w:spacing w:before="240"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0E1995">
        <w:rPr>
          <w:rFonts w:ascii="Arial" w:hAnsi="Arial" w:cs="Arial"/>
          <w:b/>
          <w:bCs/>
        </w:rPr>
        <w:t>2021/BZP00014020/01</w:t>
      </w:r>
    </w:p>
    <w:p w14:paraId="200D41EE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37A6FA57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1BDE9BE5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460F7430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9E920AA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F9701AF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3F286DF1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0D0E8873" w14:textId="57FDB200" w:rsidR="00874F1E" w:rsidRPr="00874F1E" w:rsidRDefault="00874F1E" w:rsidP="00F65E37">
      <w:pPr>
        <w:keepNext/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u w:val="single"/>
          <w:lang w:eastAsia="pl-PL"/>
        </w:rPr>
      </w:pPr>
      <w:r w:rsidRPr="00874F1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   </w:t>
      </w:r>
      <w:r w:rsidRPr="00874F1E">
        <w:rPr>
          <w:rFonts w:ascii="Arial" w:eastAsia="Times New Roman" w:hAnsi="Arial" w:cs="Arial"/>
          <w:b/>
          <w:bCs/>
          <w:u w:val="single"/>
          <w:lang w:eastAsia="pl-PL"/>
        </w:rPr>
        <w:t>SPECYFIKACJA WARUNKÓW ZAMÓWIENIA</w:t>
      </w:r>
    </w:p>
    <w:p w14:paraId="01956BB6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5C51E6FA" w14:textId="65143E15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874F1E">
        <w:rPr>
          <w:rFonts w:ascii="Arial" w:eastAsia="Times New Roman" w:hAnsi="Arial" w:cs="Arial"/>
          <w:lang w:eastAsia="pl-PL"/>
        </w:rPr>
        <w:t xml:space="preserve">do postępowania o udzielenie zamówienia publicznego w trybie </w:t>
      </w:r>
      <w:r>
        <w:rPr>
          <w:rFonts w:ascii="Arial" w:eastAsia="Times New Roman" w:hAnsi="Arial" w:cs="Arial"/>
          <w:lang w:eastAsia="pl-PL"/>
        </w:rPr>
        <w:t xml:space="preserve">podstawowym </w:t>
      </w:r>
      <w:r w:rsidR="00F37046">
        <w:rPr>
          <w:rFonts w:ascii="Arial" w:eastAsia="Times New Roman" w:hAnsi="Arial" w:cs="Arial"/>
          <w:lang w:eastAsia="pl-PL"/>
        </w:rPr>
        <w:t xml:space="preserve">zgodnie </w:t>
      </w:r>
      <w:r w:rsidR="00F37046">
        <w:rPr>
          <w:rFonts w:ascii="Arial" w:eastAsia="Times New Roman" w:hAnsi="Arial" w:cs="Arial"/>
          <w:lang w:eastAsia="pl-PL"/>
        </w:rPr>
        <w:br/>
        <w:t xml:space="preserve">z </w:t>
      </w:r>
      <w:r w:rsidRPr="00874F1E">
        <w:rPr>
          <w:rFonts w:ascii="Arial" w:eastAsia="Times New Roman" w:hAnsi="Arial" w:cs="Arial"/>
          <w:lang w:eastAsia="pl-PL"/>
        </w:rPr>
        <w:t>art.</w:t>
      </w:r>
      <w:r>
        <w:rPr>
          <w:rFonts w:ascii="Arial" w:eastAsia="Times New Roman" w:hAnsi="Arial" w:cs="Arial"/>
          <w:lang w:eastAsia="pl-PL"/>
        </w:rPr>
        <w:t xml:space="preserve"> 275 pkt 1</w:t>
      </w:r>
      <w:r w:rsidRPr="00874F1E">
        <w:rPr>
          <w:rFonts w:ascii="Arial" w:eastAsia="Times New Roman" w:hAnsi="Arial" w:cs="Arial"/>
          <w:lang w:eastAsia="pl-PL"/>
        </w:rPr>
        <w:t xml:space="preserve"> </w:t>
      </w:r>
      <w:r w:rsidRPr="00874F1E">
        <w:rPr>
          <w:rFonts w:ascii="Arial" w:eastAsia="Times New Roman" w:hAnsi="Arial" w:cs="Arial"/>
          <w:color w:val="000000"/>
          <w:lang w:eastAsia="pl-PL"/>
        </w:rPr>
        <w:t xml:space="preserve">ustawy z dnia </w:t>
      </w:r>
      <w:r>
        <w:rPr>
          <w:rFonts w:ascii="Arial" w:eastAsia="Times New Roman" w:hAnsi="Arial" w:cs="Arial"/>
          <w:color w:val="000000"/>
          <w:lang w:eastAsia="pl-PL"/>
        </w:rPr>
        <w:t>11</w:t>
      </w:r>
      <w:r w:rsidRPr="00874F1E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września</w:t>
      </w:r>
      <w:r w:rsidRPr="00874F1E">
        <w:rPr>
          <w:rFonts w:ascii="Arial" w:eastAsia="Times New Roman" w:hAnsi="Arial" w:cs="Arial"/>
          <w:color w:val="000000"/>
          <w:lang w:eastAsia="pl-PL"/>
        </w:rPr>
        <w:t xml:space="preserve"> 20</w:t>
      </w:r>
      <w:r>
        <w:rPr>
          <w:rFonts w:ascii="Arial" w:eastAsia="Times New Roman" w:hAnsi="Arial" w:cs="Arial"/>
          <w:color w:val="000000"/>
          <w:lang w:eastAsia="pl-PL"/>
        </w:rPr>
        <w:t>19</w:t>
      </w:r>
      <w:r w:rsidRPr="00874F1E">
        <w:rPr>
          <w:rFonts w:ascii="Arial" w:eastAsia="Times New Roman" w:hAnsi="Arial" w:cs="Arial"/>
          <w:color w:val="000000"/>
          <w:lang w:eastAsia="pl-PL"/>
        </w:rPr>
        <w:t xml:space="preserve"> r. Prawo zamówień publicznych na:</w:t>
      </w:r>
    </w:p>
    <w:p w14:paraId="4D16F810" w14:textId="77777777" w:rsidR="00874F1E" w:rsidRPr="00874F1E" w:rsidRDefault="00874F1E" w:rsidP="00F65E3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374AB1" w14:textId="77777777" w:rsidR="00874F1E" w:rsidRPr="00874F1E" w:rsidRDefault="00874F1E" w:rsidP="00F65E3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929B7" w14:textId="77777777" w:rsidR="00874F1E" w:rsidRPr="00874F1E" w:rsidRDefault="00874F1E" w:rsidP="00F65E3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021AE8" w14:textId="77777777" w:rsidR="00874F1E" w:rsidRPr="00874F1E" w:rsidRDefault="00874F1E" w:rsidP="00F65E3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1E39FE5D" w14:textId="42A74E51" w:rsidR="00845A58" w:rsidRDefault="0004514D" w:rsidP="00F65E37">
      <w:pPr>
        <w:tabs>
          <w:tab w:val="left" w:pos="3705"/>
        </w:tabs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845A58" w:rsidRPr="00845A58">
        <w:rPr>
          <w:rFonts w:ascii="Arial" w:hAnsi="Arial" w:cs="Arial"/>
          <w:b/>
          <w:bCs/>
        </w:rPr>
        <w:t>adani</w:t>
      </w:r>
      <w:r>
        <w:rPr>
          <w:rFonts w:ascii="Arial" w:hAnsi="Arial" w:cs="Arial"/>
          <w:b/>
          <w:bCs/>
        </w:rPr>
        <w:t>e</w:t>
      </w:r>
      <w:r w:rsidR="00845A58" w:rsidRPr="00845A58">
        <w:rPr>
          <w:rFonts w:ascii="Arial" w:hAnsi="Arial" w:cs="Arial"/>
          <w:b/>
          <w:bCs/>
        </w:rPr>
        <w:t xml:space="preserve"> terenowe z osobami pracującymi </w:t>
      </w:r>
    </w:p>
    <w:p w14:paraId="7707355F" w14:textId="77777777" w:rsidR="00845A58" w:rsidRDefault="00845A58" w:rsidP="00F65E37">
      <w:pPr>
        <w:tabs>
          <w:tab w:val="left" w:pos="3705"/>
        </w:tabs>
        <w:spacing w:after="0" w:line="276" w:lineRule="auto"/>
        <w:jc w:val="center"/>
        <w:rPr>
          <w:rFonts w:ascii="Arial" w:hAnsi="Arial" w:cs="Arial"/>
          <w:b/>
          <w:bCs/>
        </w:rPr>
      </w:pPr>
      <w:r w:rsidRPr="00845A58">
        <w:rPr>
          <w:rFonts w:ascii="Arial" w:hAnsi="Arial" w:cs="Arial"/>
          <w:b/>
          <w:bCs/>
        </w:rPr>
        <w:t xml:space="preserve">w województwie wielkopolskim i osobami w wieku 18-29 zamieszkałymi </w:t>
      </w:r>
    </w:p>
    <w:p w14:paraId="636067AA" w14:textId="3080D159" w:rsidR="00874F1E" w:rsidRPr="00845A58" w:rsidRDefault="00845A58" w:rsidP="00F65E37">
      <w:pPr>
        <w:tabs>
          <w:tab w:val="left" w:pos="3705"/>
        </w:tabs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45A58">
        <w:rPr>
          <w:rFonts w:ascii="Arial" w:hAnsi="Arial" w:cs="Arial"/>
          <w:b/>
          <w:bCs/>
        </w:rPr>
        <w:t>w województwie wielkopolskim oraz sporządzeni</w:t>
      </w:r>
      <w:r w:rsidR="007469BD">
        <w:rPr>
          <w:rFonts w:ascii="Arial" w:hAnsi="Arial" w:cs="Arial"/>
          <w:b/>
          <w:bCs/>
        </w:rPr>
        <w:t>e</w:t>
      </w:r>
      <w:r w:rsidRPr="00845A58">
        <w:rPr>
          <w:rFonts w:ascii="Arial" w:hAnsi="Arial" w:cs="Arial"/>
          <w:b/>
          <w:bCs/>
        </w:rPr>
        <w:t xml:space="preserve"> opracowań podsumowujących wyniki badania terenowego</w:t>
      </w:r>
      <w:r>
        <w:rPr>
          <w:rFonts w:ascii="Arial" w:hAnsi="Arial" w:cs="Arial"/>
          <w:b/>
          <w:bCs/>
        </w:rPr>
        <w:t>.</w:t>
      </w:r>
    </w:p>
    <w:p w14:paraId="0475D6BA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37BB5B9D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29B658CC" w14:textId="77777777" w:rsidR="00874F1E" w:rsidRPr="00874F1E" w:rsidRDefault="00874F1E" w:rsidP="00F65E37">
      <w:pPr>
        <w:tabs>
          <w:tab w:val="left" w:pos="3705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874F1E">
        <w:rPr>
          <w:rFonts w:ascii="Arial" w:eastAsia="Times New Roman" w:hAnsi="Arial" w:cs="Arial"/>
          <w:lang w:eastAsia="pl-PL"/>
        </w:rPr>
        <w:tab/>
      </w:r>
    </w:p>
    <w:p w14:paraId="53795DE1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72135D6C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6BF3EC85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07C5A6ED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576EC9FF" w14:textId="77777777" w:rsidR="00874F1E" w:rsidRPr="00874F1E" w:rsidRDefault="00874F1E" w:rsidP="00F65E37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77DD0175" w14:textId="40A669CC" w:rsid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D9DF81A" w14:textId="77777777" w:rsidR="00106384" w:rsidRPr="00874F1E" w:rsidRDefault="00106384" w:rsidP="00F65E37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4576FBBC" w14:textId="77777777" w:rsidR="00874F1E" w:rsidRPr="00874F1E" w:rsidRDefault="00874F1E" w:rsidP="00F65E3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48A1C0A" w14:textId="1123EDF3" w:rsidR="00AE6141" w:rsidRDefault="00AE6141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A6C4584" w14:textId="77777777" w:rsidR="00B7654D" w:rsidRDefault="00B7654D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314AE5B" w14:textId="77777777" w:rsidR="00550D57" w:rsidRDefault="00550D57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32701A4" w14:textId="027D7C43" w:rsidR="00874F1E" w:rsidRPr="001577ED" w:rsidRDefault="00D905CD" w:rsidP="001577E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Marzec</w:t>
      </w:r>
      <w:r w:rsidR="00874F1E" w:rsidRPr="00874F1E">
        <w:rPr>
          <w:rFonts w:ascii="Arial" w:eastAsia="Times New Roman" w:hAnsi="Arial" w:cs="Arial"/>
          <w:b/>
          <w:lang w:eastAsia="pl-PL"/>
        </w:rPr>
        <w:t xml:space="preserve">  202</w:t>
      </w:r>
      <w:r w:rsidR="00874F1E">
        <w:rPr>
          <w:rFonts w:ascii="Arial" w:eastAsia="Times New Roman" w:hAnsi="Arial" w:cs="Arial"/>
          <w:b/>
          <w:lang w:eastAsia="pl-PL"/>
        </w:rPr>
        <w:t>1</w:t>
      </w:r>
      <w:r w:rsidR="00874F1E" w:rsidRPr="00874F1E">
        <w:rPr>
          <w:rFonts w:ascii="Arial" w:eastAsia="Times New Roman" w:hAnsi="Arial" w:cs="Arial"/>
          <w:b/>
          <w:lang w:eastAsia="pl-PL"/>
        </w:rPr>
        <w:t xml:space="preserve"> r.</w:t>
      </w:r>
    </w:p>
    <w:p w14:paraId="7393E2F8" w14:textId="77777777" w:rsidR="009D4E17" w:rsidRPr="00874F1E" w:rsidRDefault="009D4E17" w:rsidP="00AC7F0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lastRenderedPageBreak/>
        <w:t>W</w:t>
      </w:r>
      <w:r w:rsidRPr="00AE29A2">
        <w:rPr>
          <w:rFonts w:ascii="Arial" w:eastAsia="Times New Roman" w:hAnsi="Arial" w:cs="Arial"/>
          <w:color w:val="000000" w:themeColor="text1"/>
          <w:lang w:eastAsia="pl-PL"/>
        </w:rPr>
        <w:t xml:space="preserve"> treści SWZ </w:t>
      </w:r>
      <w:r>
        <w:rPr>
          <w:rFonts w:ascii="Arial" w:eastAsia="Times New Roman" w:hAnsi="Arial" w:cs="Arial"/>
          <w:color w:val="000000" w:themeColor="text1"/>
          <w:lang w:eastAsia="pl-PL"/>
        </w:rPr>
        <w:t>liczby</w:t>
      </w:r>
      <w:r w:rsidRPr="00AE29A2">
        <w:rPr>
          <w:rFonts w:ascii="Arial" w:eastAsia="Times New Roman" w:hAnsi="Arial" w:cs="Arial"/>
          <w:color w:val="000000" w:themeColor="text1"/>
          <w:lang w:eastAsia="pl-PL"/>
        </w:rPr>
        <w:t xml:space="preserve"> rzymskie stanowią jednostkę redakcyjn</w:t>
      </w:r>
      <w:r>
        <w:rPr>
          <w:rFonts w:ascii="Arial" w:eastAsia="Times New Roman" w:hAnsi="Arial" w:cs="Arial"/>
          <w:color w:val="000000" w:themeColor="text1"/>
          <w:lang w:eastAsia="pl-PL"/>
        </w:rPr>
        <w:t>ą</w:t>
      </w:r>
      <w:r w:rsidRPr="00AE29A2">
        <w:rPr>
          <w:rFonts w:ascii="Arial" w:eastAsia="Times New Roman" w:hAnsi="Arial" w:cs="Arial"/>
          <w:color w:val="000000" w:themeColor="text1"/>
          <w:lang w:eastAsia="pl-PL"/>
        </w:rPr>
        <w:t xml:space="preserve"> oznaczającą rozdział.</w:t>
      </w:r>
    </w:p>
    <w:p w14:paraId="701D1C90" w14:textId="07382594" w:rsidR="00874F1E" w:rsidRPr="00874F1E" w:rsidRDefault="00AC7F01" w:rsidP="0040602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 w:rsidR="00874F1E" w:rsidRPr="00874F1E">
        <w:rPr>
          <w:rFonts w:ascii="Arial" w:eastAsia="Times New Roman" w:hAnsi="Arial" w:cs="Arial"/>
          <w:bCs/>
          <w:lang w:eastAsia="pl-PL"/>
        </w:rPr>
        <w:t>Ilekroć w dalsze</w:t>
      </w:r>
      <w:r w:rsidR="00C76DB6">
        <w:rPr>
          <w:rFonts w:ascii="Arial" w:eastAsia="Times New Roman" w:hAnsi="Arial" w:cs="Arial"/>
          <w:bCs/>
          <w:lang w:eastAsia="pl-PL"/>
        </w:rPr>
        <w:t xml:space="preserve">j części Specyfikacji </w:t>
      </w:r>
      <w:r w:rsidR="00874F1E" w:rsidRPr="00874F1E">
        <w:rPr>
          <w:rFonts w:ascii="Arial" w:eastAsia="Times New Roman" w:hAnsi="Arial" w:cs="Arial"/>
          <w:bCs/>
          <w:lang w:eastAsia="pl-PL"/>
        </w:rPr>
        <w:t>Warunków Zamówienia jest mowa o:</w:t>
      </w:r>
    </w:p>
    <w:p w14:paraId="27DDA6E4" w14:textId="5639D4F0" w:rsidR="00874F1E" w:rsidRPr="00874F1E" w:rsidRDefault="00874F1E" w:rsidP="0040602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eastAsia="Times New Roman" w:hAnsi="Arial" w:cs="Arial"/>
          <w:bCs/>
          <w:lang w:eastAsia="pl-PL"/>
        </w:rPr>
      </w:pPr>
      <w:r w:rsidRPr="00874F1E">
        <w:rPr>
          <w:rFonts w:ascii="Arial" w:eastAsia="Times New Roman" w:hAnsi="Arial" w:cs="Arial"/>
          <w:bCs/>
          <w:lang w:eastAsia="pl-PL"/>
        </w:rPr>
        <w:t xml:space="preserve">„postępowaniu” – należy przez to rozumieć postępowanie o udzielenie zamówienia publicznego, którego przedmiotem </w:t>
      </w:r>
      <w:r w:rsidR="00451A36">
        <w:rPr>
          <w:rFonts w:ascii="Arial" w:eastAsia="Times New Roman" w:hAnsi="Arial" w:cs="Arial"/>
          <w:bCs/>
          <w:lang w:eastAsia="pl-PL"/>
        </w:rPr>
        <w:t>jest</w:t>
      </w:r>
      <w:r w:rsidRPr="00874F1E">
        <w:rPr>
          <w:rFonts w:ascii="Arial" w:eastAsia="Times New Roman" w:hAnsi="Arial" w:cs="Arial"/>
          <w:bCs/>
          <w:lang w:eastAsia="pl-PL"/>
        </w:rPr>
        <w:t xml:space="preserve"> „</w:t>
      </w:r>
      <w:r w:rsidR="00845A58">
        <w:rPr>
          <w:rFonts w:ascii="Arial" w:eastAsia="Times New Roman" w:hAnsi="Arial" w:cs="Arial"/>
          <w:bCs/>
          <w:lang w:eastAsia="pl-PL"/>
        </w:rPr>
        <w:t>P</w:t>
      </w:r>
      <w:r w:rsidR="00845A58" w:rsidRPr="00982700">
        <w:rPr>
          <w:rFonts w:ascii="Arial" w:hAnsi="Arial" w:cs="Arial"/>
        </w:rPr>
        <w:t>rzygotowani</w:t>
      </w:r>
      <w:r w:rsidR="00845A58">
        <w:rPr>
          <w:rFonts w:ascii="Arial" w:hAnsi="Arial" w:cs="Arial"/>
        </w:rPr>
        <w:t>e</w:t>
      </w:r>
      <w:r w:rsidR="00845A58" w:rsidRPr="00982700">
        <w:rPr>
          <w:rFonts w:ascii="Arial" w:hAnsi="Arial" w:cs="Arial"/>
        </w:rPr>
        <w:t xml:space="preserve"> i przeprowadzeni</w:t>
      </w:r>
      <w:r w:rsidR="00845A58">
        <w:rPr>
          <w:rFonts w:ascii="Arial" w:hAnsi="Arial" w:cs="Arial"/>
        </w:rPr>
        <w:t>e</w:t>
      </w:r>
      <w:r w:rsidR="00845A58" w:rsidRPr="00982700">
        <w:rPr>
          <w:rFonts w:ascii="Arial" w:hAnsi="Arial" w:cs="Arial"/>
        </w:rPr>
        <w:t xml:space="preserve"> badania terenowego z osobami pracującymi w województwie wielkopolskim i osobami w wieku </w:t>
      </w:r>
      <w:r w:rsidR="00334AD3">
        <w:rPr>
          <w:rFonts w:ascii="Arial" w:hAnsi="Arial" w:cs="Arial"/>
        </w:rPr>
        <w:br/>
      </w:r>
      <w:r w:rsidR="00845A58" w:rsidRPr="00982700">
        <w:rPr>
          <w:rFonts w:ascii="Arial" w:hAnsi="Arial" w:cs="Arial"/>
        </w:rPr>
        <w:t>18-29 zamieszkałymi w województwie wielkopolskim oraz sporządzeni</w:t>
      </w:r>
      <w:r w:rsidR="00A36E5C">
        <w:rPr>
          <w:rFonts w:ascii="Arial" w:hAnsi="Arial" w:cs="Arial"/>
        </w:rPr>
        <w:t>e</w:t>
      </w:r>
      <w:r w:rsidR="00845A58" w:rsidRPr="00982700">
        <w:rPr>
          <w:rFonts w:ascii="Arial" w:hAnsi="Arial" w:cs="Arial"/>
        </w:rPr>
        <w:t xml:space="preserve"> opracowań podsumowujących wyniki badania terenowego</w:t>
      </w:r>
      <w:r w:rsidRPr="00874F1E">
        <w:rPr>
          <w:rFonts w:ascii="Arial" w:eastAsia="Times New Roman" w:hAnsi="Arial" w:cs="Arial"/>
          <w:lang w:eastAsia="pl-PL"/>
        </w:rPr>
        <w:t>”;</w:t>
      </w:r>
    </w:p>
    <w:p w14:paraId="7D5845ED" w14:textId="2CB30604" w:rsidR="00874F1E" w:rsidRPr="00874F1E" w:rsidRDefault="00874F1E" w:rsidP="0040602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eastAsia="Times New Roman" w:hAnsi="Arial" w:cs="Arial"/>
          <w:bCs/>
          <w:lang w:eastAsia="pl-PL"/>
        </w:rPr>
      </w:pPr>
      <w:r w:rsidRPr="00874F1E">
        <w:rPr>
          <w:rFonts w:ascii="Arial" w:eastAsia="Times New Roman" w:hAnsi="Arial" w:cs="Arial"/>
          <w:bCs/>
          <w:lang w:eastAsia="pl-PL"/>
        </w:rPr>
        <w:t>„specyfikacji” lub „SWZ” – należy przez to rozumieć niniejszą Specyfikację Warunków Zamówienia wraz z załącznikami;</w:t>
      </w:r>
    </w:p>
    <w:p w14:paraId="3E7F91C7" w14:textId="0CD4E99A" w:rsidR="00874F1E" w:rsidRPr="00874F1E" w:rsidRDefault="00874F1E" w:rsidP="0040602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eastAsia="Times New Roman" w:hAnsi="Arial" w:cs="Arial"/>
          <w:bCs/>
          <w:lang w:eastAsia="pl-PL"/>
        </w:rPr>
      </w:pPr>
      <w:r w:rsidRPr="00874F1E">
        <w:rPr>
          <w:rFonts w:ascii="Arial" w:eastAsia="Times New Roman" w:hAnsi="Arial" w:cs="Arial"/>
          <w:bCs/>
          <w:lang w:eastAsia="pl-PL"/>
        </w:rPr>
        <w:t xml:space="preserve">„ustawie Pzp” – należy przez to rozumieć </w:t>
      </w:r>
      <w:r w:rsidRPr="00874F1E">
        <w:rPr>
          <w:rFonts w:ascii="Arial" w:eastAsia="Times New Roman" w:hAnsi="Arial" w:cs="Arial"/>
          <w:lang w:eastAsia="pl-PL"/>
        </w:rPr>
        <w:t xml:space="preserve">ustawę z dnia </w:t>
      </w:r>
      <w:r>
        <w:rPr>
          <w:rFonts w:ascii="Arial" w:eastAsia="Times New Roman" w:hAnsi="Arial" w:cs="Arial"/>
          <w:lang w:eastAsia="pl-PL"/>
        </w:rPr>
        <w:t>11</w:t>
      </w:r>
      <w:r w:rsidRPr="00874F1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września</w:t>
      </w:r>
      <w:r w:rsidRPr="00874F1E">
        <w:rPr>
          <w:rFonts w:ascii="Arial" w:eastAsia="Times New Roman" w:hAnsi="Arial" w:cs="Arial"/>
          <w:lang w:eastAsia="pl-PL"/>
        </w:rPr>
        <w:t xml:space="preserve"> 20</w:t>
      </w:r>
      <w:r>
        <w:rPr>
          <w:rFonts w:ascii="Arial" w:eastAsia="Times New Roman" w:hAnsi="Arial" w:cs="Arial"/>
          <w:lang w:eastAsia="pl-PL"/>
        </w:rPr>
        <w:t>19</w:t>
      </w:r>
      <w:r w:rsidRPr="00874F1E">
        <w:rPr>
          <w:rFonts w:ascii="Arial" w:eastAsia="Times New Roman" w:hAnsi="Arial" w:cs="Arial"/>
          <w:lang w:eastAsia="pl-PL"/>
        </w:rPr>
        <w:t xml:space="preserve"> r. Prawo zamówień publicznych (t. j. Dz. U. z 2019 r., poz. </w:t>
      </w:r>
      <w:r>
        <w:rPr>
          <w:rFonts w:ascii="Arial" w:eastAsia="Times New Roman" w:hAnsi="Arial" w:cs="Arial"/>
          <w:lang w:eastAsia="pl-PL"/>
        </w:rPr>
        <w:t>2019 ze zm.</w:t>
      </w:r>
      <w:r w:rsidRPr="00874F1E">
        <w:rPr>
          <w:rFonts w:ascii="Arial" w:eastAsia="Times New Roman" w:hAnsi="Arial" w:cs="Arial"/>
          <w:lang w:eastAsia="pl-PL"/>
        </w:rPr>
        <w:t>);</w:t>
      </w:r>
    </w:p>
    <w:p w14:paraId="3F0862B9" w14:textId="77777777" w:rsidR="00874F1E" w:rsidRPr="00874F1E" w:rsidRDefault="00874F1E" w:rsidP="0040602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eastAsia="Times New Roman" w:hAnsi="Arial" w:cs="Arial"/>
          <w:bCs/>
          <w:lang w:eastAsia="pl-PL"/>
        </w:rPr>
      </w:pPr>
      <w:r w:rsidRPr="00874F1E">
        <w:rPr>
          <w:rFonts w:ascii="Arial" w:eastAsia="Times New Roman" w:hAnsi="Arial" w:cs="Arial"/>
          <w:lang w:eastAsia="pl-PL"/>
        </w:rPr>
        <w:t>„Zamawiającym” – należy przez to rozumieć Województwo Wielkopolskie – Wojewódzki Urząd Pracy w Poznaniu;</w:t>
      </w:r>
    </w:p>
    <w:p w14:paraId="3FC02E78" w14:textId="76E56EC9" w:rsidR="00874F1E" w:rsidRDefault="00874F1E" w:rsidP="0040602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874F1E">
        <w:rPr>
          <w:rFonts w:ascii="Arial" w:eastAsia="Times New Roman" w:hAnsi="Arial" w:cs="Arial"/>
          <w:lang w:eastAsia="pl-PL"/>
        </w:rPr>
        <w:t>„Wykonawcy” – należy przez to rozumieć osobę fizyczną, osobę prawną albo jednostkę organizacyjną nieposiadającą osobowości prawnej, która oferuje na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74F1E">
        <w:rPr>
          <w:rFonts w:ascii="Arial" w:eastAsia="Times New Roman" w:hAnsi="Arial" w:cs="Arial"/>
          <w:lang w:eastAsia="pl-PL"/>
        </w:rPr>
        <w:t>rynku świadczenie usług</w:t>
      </w:r>
      <w:r w:rsidR="004E7F60">
        <w:rPr>
          <w:rFonts w:ascii="Arial" w:eastAsia="Times New Roman" w:hAnsi="Arial" w:cs="Arial"/>
          <w:lang w:eastAsia="pl-PL"/>
        </w:rPr>
        <w:t xml:space="preserve"> lub</w:t>
      </w:r>
      <w:r w:rsidRPr="00874F1E">
        <w:rPr>
          <w:rFonts w:ascii="Arial" w:eastAsia="Times New Roman" w:hAnsi="Arial" w:cs="Arial"/>
          <w:lang w:eastAsia="pl-PL"/>
        </w:rPr>
        <w:t xml:space="preserve"> złożyła ofertę lub zawarła umowę w sprawie zamówienia publicznego</w:t>
      </w:r>
      <w:r>
        <w:rPr>
          <w:rFonts w:ascii="Arial" w:eastAsia="Times New Roman" w:hAnsi="Arial" w:cs="Arial"/>
          <w:lang w:eastAsia="pl-PL"/>
        </w:rPr>
        <w:t>.</w:t>
      </w:r>
    </w:p>
    <w:p w14:paraId="6412CE36" w14:textId="6451E639" w:rsidR="007126E9" w:rsidRDefault="00CF2708" w:rsidP="0040602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</w:t>
      </w:r>
      <w:r w:rsidR="007126E9" w:rsidRPr="00B46891">
        <w:rPr>
          <w:rFonts w:ascii="Arial" w:eastAsia="Times New Roman" w:hAnsi="Arial" w:cs="Arial"/>
          <w:lang w:eastAsia="pl-PL"/>
        </w:rPr>
        <w:t xml:space="preserve">yfrowej kopii </w:t>
      </w:r>
      <w:r w:rsidR="00CD1581" w:rsidRPr="00B46891">
        <w:rPr>
          <w:rFonts w:ascii="Arial" w:eastAsia="Times New Roman" w:hAnsi="Arial" w:cs="Arial"/>
          <w:lang w:eastAsia="pl-PL"/>
        </w:rPr>
        <w:t>–</w:t>
      </w:r>
      <w:r w:rsidR="007126E9" w:rsidRPr="00B46891">
        <w:rPr>
          <w:rFonts w:ascii="Arial" w:eastAsia="Times New Roman" w:hAnsi="Arial" w:cs="Arial"/>
          <w:lang w:eastAsia="pl-PL"/>
        </w:rPr>
        <w:t xml:space="preserve"> </w:t>
      </w:r>
      <w:r w:rsidR="00CD1581" w:rsidRPr="00B46891">
        <w:rPr>
          <w:rFonts w:ascii="Arial" w:eastAsia="Times New Roman" w:hAnsi="Arial" w:cs="Arial"/>
          <w:lang w:eastAsia="pl-PL"/>
        </w:rPr>
        <w:t xml:space="preserve">należy przez to rozumieć </w:t>
      </w:r>
      <w:r w:rsidR="00CB7173" w:rsidRPr="00B46891">
        <w:rPr>
          <w:rFonts w:ascii="Arial" w:eastAsia="Times New Roman" w:hAnsi="Arial" w:cs="Arial"/>
          <w:lang w:eastAsia="pl-PL"/>
        </w:rPr>
        <w:t>cyfrowe odwzorowanie papierowej postaci oświadczenia lub dokumentu</w:t>
      </w:r>
      <w:r>
        <w:rPr>
          <w:rFonts w:ascii="Arial" w:eastAsia="Times New Roman" w:hAnsi="Arial" w:cs="Arial"/>
          <w:lang w:eastAsia="pl-PL"/>
        </w:rPr>
        <w:t>,</w:t>
      </w:r>
      <w:r w:rsidR="00CB7173" w:rsidRPr="00B46891">
        <w:rPr>
          <w:rFonts w:ascii="Arial" w:eastAsia="Times New Roman" w:hAnsi="Arial" w:cs="Arial"/>
          <w:lang w:eastAsia="pl-PL"/>
        </w:rPr>
        <w:t xml:space="preserve"> opatrzone kwalifikowanym podpisem elektronicznym, podpisem zaufanym lub podpisem osobistym, poświadczającym zgodność cyfrowego odwzorowania z dokumentem w postaci papierowej. </w:t>
      </w:r>
      <w:r w:rsidRPr="00BC2774">
        <w:rPr>
          <w:rFonts w:ascii="Arial" w:eastAsia="Times New Roman" w:hAnsi="Arial" w:cs="Arial"/>
          <w:lang w:eastAsia="pl-PL"/>
        </w:rPr>
        <w:t>Poświadczenia zgodności cyfrowego odwzorowania z dokumentem w postaci papierowej, dokuje Wykonawca, Wykonawca wspólnie ubiegający się o udzielenie zamówienia, podmiot udostępniający zasoby</w:t>
      </w:r>
      <w:r w:rsidR="00581AAD">
        <w:rPr>
          <w:rFonts w:ascii="Arial" w:eastAsia="Times New Roman" w:hAnsi="Arial" w:cs="Arial"/>
          <w:lang w:eastAsia="pl-PL"/>
        </w:rPr>
        <w:t xml:space="preserve"> lub podwykonawca</w:t>
      </w:r>
      <w:r w:rsidRPr="00BC2774">
        <w:rPr>
          <w:rFonts w:ascii="Arial" w:eastAsia="Times New Roman" w:hAnsi="Arial" w:cs="Arial"/>
          <w:lang w:eastAsia="pl-PL"/>
        </w:rPr>
        <w:t>,</w:t>
      </w:r>
      <w:r w:rsidR="00581AAD">
        <w:rPr>
          <w:rFonts w:ascii="Arial" w:eastAsia="Times New Roman" w:hAnsi="Arial" w:cs="Arial"/>
          <w:lang w:eastAsia="pl-PL"/>
        </w:rPr>
        <w:t xml:space="preserve"> w zakresie dokumentów, które każdego z nich dotyczą, </w:t>
      </w:r>
      <w:r w:rsidRPr="00BC2774">
        <w:rPr>
          <w:rFonts w:ascii="Arial" w:eastAsia="Times New Roman" w:hAnsi="Arial" w:cs="Arial"/>
          <w:lang w:eastAsia="pl-PL"/>
        </w:rPr>
        <w:t xml:space="preserve">a w przypadku pełnomocnictwa – mocodawca. </w:t>
      </w:r>
      <w:r w:rsidR="00CB7173" w:rsidRPr="00B46891">
        <w:rPr>
          <w:rFonts w:ascii="Arial" w:eastAsia="Times New Roman" w:hAnsi="Arial" w:cs="Arial"/>
          <w:lang w:eastAsia="pl-PL"/>
        </w:rPr>
        <w:t>Poświadczenia zgodności może dokonać również notariusz.</w:t>
      </w:r>
    </w:p>
    <w:p w14:paraId="34FA0F9F" w14:textId="75BC7535" w:rsidR="00217041" w:rsidRPr="00B46891" w:rsidRDefault="00217041" w:rsidP="001D30A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„</w:t>
      </w:r>
      <w:r w:rsidRPr="00273AF1">
        <w:rPr>
          <w:rFonts w:ascii="Arial" w:hAnsi="Arial" w:cs="Arial"/>
        </w:rPr>
        <w:t>dniach roboczych</w:t>
      </w:r>
      <w:r>
        <w:rPr>
          <w:rFonts w:ascii="Arial" w:hAnsi="Arial" w:cs="Arial"/>
        </w:rPr>
        <w:t>” -</w:t>
      </w:r>
      <w:r w:rsidRPr="00273AF1">
        <w:rPr>
          <w:rFonts w:ascii="Arial" w:hAnsi="Arial" w:cs="Arial"/>
        </w:rPr>
        <w:t xml:space="preserve"> należy przez to rozumieć dni od poniedziałku do piątku, </w:t>
      </w:r>
      <w:r w:rsidRPr="00273AF1">
        <w:rPr>
          <w:rFonts w:ascii="Arial" w:hAnsi="Arial" w:cs="Arial"/>
        </w:rPr>
        <w:br/>
        <w:t>z wyłączeniem dni ustawowo wolnych od pracy.</w:t>
      </w:r>
    </w:p>
    <w:p w14:paraId="6B95E11E" w14:textId="7ADC66E3" w:rsidR="009B1CFD" w:rsidRPr="004052E1" w:rsidRDefault="00DB4CE4" w:rsidP="001D30A6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4052E1">
        <w:rPr>
          <w:rFonts w:ascii="Arial" w:eastAsia="Times New Roman" w:hAnsi="Arial" w:cs="Arial"/>
          <w:b/>
          <w:bCs/>
          <w:lang w:eastAsia="pl-PL"/>
        </w:rPr>
        <w:t>N</w:t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>azw</w:t>
      </w:r>
      <w:r w:rsidRPr="004052E1">
        <w:rPr>
          <w:rFonts w:ascii="Arial" w:eastAsia="Times New Roman" w:hAnsi="Arial" w:cs="Arial"/>
          <w:b/>
          <w:bCs/>
          <w:lang w:eastAsia="pl-PL"/>
        </w:rPr>
        <w:t>a</w:t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 xml:space="preserve"> oraz adres </w:t>
      </w:r>
      <w:r w:rsidR="00103311">
        <w:rPr>
          <w:rFonts w:ascii="Arial" w:eastAsia="Times New Roman" w:hAnsi="Arial" w:cs="Arial"/>
          <w:b/>
          <w:bCs/>
          <w:lang w:eastAsia="pl-PL"/>
        </w:rPr>
        <w:t>Z</w:t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 xml:space="preserve">amawiającego, numer telefonu, adres poczty elektronicznej </w:t>
      </w:r>
      <w:r w:rsidR="00A24E26">
        <w:rPr>
          <w:rFonts w:ascii="Arial" w:eastAsia="Times New Roman" w:hAnsi="Arial" w:cs="Arial"/>
          <w:b/>
          <w:bCs/>
          <w:lang w:eastAsia="pl-PL"/>
        </w:rPr>
        <w:br/>
      </w:r>
      <w:r w:rsidRPr="004052E1">
        <w:rPr>
          <w:rFonts w:ascii="Arial" w:eastAsia="Times New Roman" w:hAnsi="Arial" w:cs="Arial"/>
          <w:b/>
          <w:bCs/>
          <w:lang w:eastAsia="pl-PL"/>
        </w:rPr>
        <w:t>i</w:t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 xml:space="preserve"> strony internetowej prowadzonego postępowania</w:t>
      </w:r>
      <w:r w:rsidR="00E42AEB">
        <w:rPr>
          <w:rFonts w:ascii="Arial" w:eastAsia="Times New Roman" w:hAnsi="Arial" w:cs="Arial"/>
          <w:b/>
          <w:bCs/>
          <w:lang w:eastAsia="pl-PL"/>
        </w:rPr>
        <w:t>.</w:t>
      </w:r>
    </w:p>
    <w:p w14:paraId="1489AC31" w14:textId="77777777" w:rsidR="00266E50" w:rsidRPr="00DB4CE4" w:rsidRDefault="00266E50" w:rsidP="00973CD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B4CE4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14:paraId="009F919F" w14:textId="77777777" w:rsidR="00266E50" w:rsidRPr="00DB4CE4" w:rsidRDefault="00266E50" w:rsidP="00F65E37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" w:eastAsia="Times New Roman" w:hAnsi="Arial" w:cs="Arial"/>
          <w:lang w:eastAsia="pl-PL"/>
        </w:rPr>
      </w:pPr>
      <w:r w:rsidRPr="00DB4CE4">
        <w:rPr>
          <w:rFonts w:ascii="Arial" w:eastAsia="Times New Roman" w:hAnsi="Arial" w:cs="Arial"/>
          <w:lang w:eastAsia="pl-PL"/>
        </w:rPr>
        <w:t>ul. Szyperska 14</w:t>
      </w:r>
    </w:p>
    <w:p w14:paraId="04A22E9F" w14:textId="77777777" w:rsidR="00266E50" w:rsidRPr="00DB4CE4" w:rsidRDefault="00266E50" w:rsidP="00F65E37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" w:eastAsia="Times New Roman" w:hAnsi="Arial" w:cs="Arial"/>
          <w:lang w:eastAsia="pl-PL"/>
        </w:rPr>
      </w:pPr>
      <w:r w:rsidRPr="00DB4CE4">
        <w:rPr>
          <w:rFonts w:ascii="Arial" w:eastAsia="Times New Roman" w:hAnsi="Arial" w:cs="Arial"/>
          <w:lang w:eastAsia="pl-PL"/>
        </w:rPr>
        <w:t>61-754 Poznań</w:t>
      </w:r>
    </w:p>
    <w:p w14:paraId="2EBC9AC1" w14:textId="1FA1999E" w:rsidR="00266E50" w:rsidRPr="00DB4CE4" w:rsidRDefault="00266E50" w:rsidP="00F65E3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DB4CE4">
        <w:rPr>
          <w:rFonts w:ascii="Arial" w:eastAsia="Times New Roman" w:hAnsi="Arial" w:cs="Arial"/>
          <w:lang w:eastAsia="pl-PL"/>
        </w:rPr>
        <w:t>61 – 846-38-</w:t>
      </w:r>
      <w:r w:rsidR="00F37046">
        <w:rPr>
          <w:rFonts w:ascii="Arial" w:eastAsia="Times New Roman" w:hAnsi="Arial" w:cs="Arial"/>
          <w:lang w:eastAsia="pl-PL"/>
        </w:rPr>
        <w:t>19</w:t>
      </w:r>
    </w:p>
    <w:p w14:paraId="2032B09D" w14:textId="6AF3C592" w:rsidR="00266E50" w:rsidRPr="00DB4CE4" w:rsidRDefault="00B7654D" w:rsidP="0040602A">
      <w:pPr>
        <w:spacing w:after="120" w:line="276" w:lineRule="auto"/>
        <w:jc w:val="center"/>
        <w:rPr>
          <w:rFonts w:ascii="Arial" w:eastAsia="Times New Roman" w:hAnsi="Arial" w:cs="Arial"/>
          <w:lang w:eastAsia="pl-PL"/>
        </w:rPr>
      </w:pPr>
      <w:hyperlink r:id="rId8" w:history="1">
        <w:r w:rsidR="0040602A" w:rsidRPr="003E42A0">
          <w:rPr>
            <w:rStyle w:val="Hipercze"/>
            <w:rFonts w:ascii="Arial" w:eastAsia="Times New Roman" w:hAnsi="Arial" w:cs="Arial"/>
            <w:lang w:eastAsia="pl-PL"/>
          </w:rPr>
          <w:t>zamowienia.publiczne@wup.poznan.pl</w:t>
        </w:r>
      </w:hyperlink>
      <w:r w:rsidR="0040602A">
        <w:rPr>
          <w:rFonts w:ascii="Arial" w:eastAsia="Times New Roman" w:hAnsi="Arial" w:cs="Arial"/>
          <w:lang w:eastAsia="pl-PL"/>
        </w:rPr>
        <w:t xml:space="preserve"> </w:t>
      </w:r>
    </w:p>
    <w:p w14:paraId="4C6C7746" w14:textId="29B33B7F" w:rsidR="00266E50" w:rsidRPr="0040602A" w:rsidRDefault="00B7654D" w:rsidP="00F65E37">
      <w:pPr>
        <w:spacing w:after="120" w:line="276" w:lineRule="auto"/>
        <w:jc w:val="center"/>
        <w:rPr>
          <w:rFonts w:ascii="Arial" w:eastAsia="Times New Roman" w:hAnsi="Arial" w:cs="Arial"/>
          <w:lang w:eastAsia="pl-PL"/>
        </w:rPr>
      </w:pPr>
      <w:hyperlink r:id="rId9" w:tgtFrame="_blank" w:history="1">
        <w:r w:rsidR="0040602A" w:rsidRPr="0040602A">
          <w:rPr>
            <w:rStyle w:val="Hipercze"/>
            <w:rFonts w:ascii="Arial" w:hAnsi="Arial" w:cs="Arial"/>
          </w:rPr>
          <w:t>https://wuppoznan.praca.gov.pl/-/14660813-badanie-terenowe-z-osobami-pracujacymi-w-wojewodztwie-wielkopolskim-i-osobami-w-wieku-18-29-zamieszkalymi-w-wojewodztwie-wielkopolskim-oraz-s</w:t>
        </w:r>
      </w:hyperlink>
    </w:p>
    <w:p w14:paraId="57A43C02" w14:textId="77777777" w:rsidR="008A488F" w:rsidRPr="008A488F" w:rsidRDefault="00DB4CE4" w:rsidP="001D30A6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Arial" w:eastAsia="Times New Roman" w:hAnsi="Arial" w:cs="Arial"/>
          <w:u w:val="single"/>
          <w:lang w:eastAsia="pl-PL"/>
        </w:rPr>
      </w:pPr>
      <w:bookmarkStart w:id="0" w:name="mip51081555"/>
      <w:bookmarkEnd w:id="0"/>
      <w:r w:rsidRPr="004052E1">
        <w:rPr>
          <w:rFonts w:ascii="Arial" w:eastAsia="Times New Roman" w:hAnsi="Arial" w:cs="Arial"/>
          <w:b/>
          <w:bCs/>
          <w:lang w:eastAsia="pl-PL"/>
        </w:rPr>
        <w:t>A</w:t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 xml:space="preserve">dres strony internetowej, na której udostępniane będą zmiany i wyjaśnienia treści SWZ oraz inne dokumenty zamówienia bezpośrednio związane z postępowaniem </w:t>
      </w:r>
      <w:r w:rsidRPr="004052E1">
        <w:rPr>
          <w:rFonts w:ascii="Arial" w:eastAsia="Times New Roman" w:hAnsi="Arial" w:cs="Arial"/>
          <w:b/>
          <w:bCs/>
          <w:lang w:eastAsia="pl-PL"/>
        </w:rPr>
        <w:br/>
      </w:r>
      <w:r w:rsidR="009B1CFD" w:rsidRPr="004052E1">
        <w:rPr>
          <w:rFonts w:ascii="Arial" w:eastAsia="Times New Roman" w:hAnsi="Arial" w:cs="Arial"/>
          <w:b/>
          <w:bCs/>
          <w:lang w:eastAsia="pl-PL"/>
        </w:rPr>
        <w:t>o udzielenie zamówienia</w:t>
      </w:r>
      <w:r w:rsidR="008A488F">
        <w:rPr>
          <w:rFonts w:ascii="Arial" w:eastAsia="Times New Roman" w:hAnsi="Arial" w:cs="Arial"/>
          <w:b/>
          <w:bCs/>
          <w:lang w:eastAsia="pl-PL"/>
        </w:rPr>
        <w:t>.</w:t>
      </w:r>
    </w:p>
    <w:p w14:paraId="483F9B92" w14:textId="033005E4" w:rsidR="00266E50" w:rsidRDefault="00266E50" w:rsidP="00F65E3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A488F">
        <w:rPr>
          <w:rFonts w:ascii="Arial" w:eastAsia="Times New Roman" w:hAnsi="Arial" w:cs="Arial"/>
          <w:lang w:eastAsia="pl-PL"/>
        </w:rPr>
        <w:t>Zmiany i wyja</w:t>
      </w:r>
      <w:r w:rsidR="00DB4CE4" w:rsidRPr="008A488F">
        <w:rPr>
          <w:rFonts w:ascii="Arial" w:eastAsia="Times New Roman" w:hAnsi="Arial" w:cs="Arial"/>
          <w:lang w:eastAsia="pl-PL"/>
        </w:rPr>
        <w:t>ś</w:t>
      </w:r>
      <w:r w:rsidRPr="008A488F">
        <w:rPr>
          <w:rFonts w:ascii="Arial" w:eastAsia="Times New Roman" w:hAnsi="Arial" w:cs="Arial"/>
          <w:lang w:eastAsia="pl-PL"/>
        </w:rPr>
        <w:t>nienia tre</w:t>
      </w:r>
      <w:r w:rsidR="00DB4CE4" w:rsidRPr="008A488F">
        <w:rPr>
          <w:rFonts w:ascii="Arial" w:eastAsia="Times New Roman" w:hAnsi="Arial" w:cs="Arial"/>
          <w:lang w:eastAsia="pl-PL"/>
        </w:rPr>
        <w:t>ś</w:t>
      </w:r>
      <w:r w:rsidRPr="008A488F">
        <w:rPr>
          <w:rFonts w:ascii="Arial" w:eastAsia="Times New Roman" w:hAnsi="Arial" w:cs="Arial"/>
          <w:lang w:eastAsia="pl-PL"/>
        </w:rPr>
        <w:t>ci SWZ oraz inne dokumenty zam</w:t>
      </w:r>
      <w:r w:rsidR="00DB4CE4" w:rsidRPr="008A488F">
        <w:rPr>
          <w:rFonts w:ascii="Arial" w:eastAsia="Times New Roman" w:hAnsi="Arial" w:cs="Arial"/>
          <w:lang w:eastAsia="pl-PL"/>
        </w:rPr>
        <w:t>ó</w:t>
      </w:r>
      <w:r w:rsidRPr="008A488F">
        <w:rPr>
          <w:rFonts w:ascii="Arial" w:eastAsia="Times New Roman" w:hAnsi="Arial" w:cs="Arial"/>
          <w:lang w:eastAsia="pl-PL"/>
        </w:rPr>
        <w:t>wienia bezpo</w:t>
      </w:r>
      <w:r w:rsidR="00DB4CE4" w:rsidRPr="008A488F">
        <w:rPr>
          <w:rFonts w:ascii="Arial" w:eastAsia="Times New Roman" w:hAnsi="Arial" w:cs="Arial"/>
          <w:lang w:eastAsia="pl-PL"/>
        </w:rPr>
        <w:t>ś</w:t>
      </w:r>
      <w:r w:rsidRPr="008A488F">
        <w:rPr>
          <w:rFonts w:ascii="Arial" w:eastAsia="Times New Roman" w:hAnsi="Arial" w:cs="Arial"/>
          <w:lang w:eastAsia="pl-PL"/>
        </w:rPr>
        <w:t>rednio zwi</w:t>
      </w:r>
      <w:r w:rsidR="00DB4CE4" w:rsidRPr="008A488F">
        <w:rPr>
          <w:rFonts w:ascii="Arial" w:eastAsia="Times New Roman" w:hAnsi="Arial" w:cs="Arial"/>
          <w:lang w:eastAsia="pl-PL"/>
        </w:rPr>
        <w:t>ą</w:t>
      </w:r>
      <w:r w:rsidRPr="008A488F">
        <w:rPr>
          <w:rFonts w:ascii="Arial" w:eastAsia="Times New Roman" w:hAnsi="Arial" w:cs="Arial"/>
          <w:lang w:eastAsia="pl-PL"/>
        </w:rPr>
        <w:t xml:space="preserve">zane </w:t>
      </w:r>
      <w:r w:rsidR="00F65E37">
        <w:rPr>
          <w:rFonts w:ascii="Arial" w:eastAsia="Times New Roman" w:hAnsi="Arial" w:cs="Arial"/>
          <w:lang w:eastAsia="pl-PL"/>
        </w:rPr>
        <w:br/>
      </w:r>
      <w:r w:rsidRPr="008A488F">
        <w:rPr>
          <w:rFonts w:ascii="Arial" w:eastAsia="Times New Roman" w:hAnsi="Arial" w:cs="Arial"/>
          <w:lang w:eastAsia="pl-PL"/>
        </w:rPr>
        <w:t>z post</w:t>
      </w:r>
      <w:r w:rsidR="00DB4CE4" w:rsidRPr="008A488F">
        <w:rPr>
          <w:rFonts w:ascii="Arial" w:eastAsia="Times New Roman" w:hAnsi="Arial" w:cs="Arial"/>
          <w:lang w:eastAsia="pl-PL"/>
        </w:rPr>
        <w:t>ę</w:t>
      </w:r>
      <w:r w:rsidRPr="008A488F">
        <w:rPr>
          <w:rFonts w:ascii="Arial" w:eastAsia="Times New Roman" w:hAnsi="Arial" w:cs="Arial"/>
          <w:lang w:eastAsia="pl-PL"/>
        </w:rPr>
        <w:t>powaniem o udzielenie zam</w:t>
      </w:r>
      <w:r w:rsidR="00DB4CE4" w:rsidRPr="008A488F">
        <w:rPr>
          <w:rFonts w:ascii="Arial" w:eastAsia="Times New Roman" w:hAnsi="Arial" w:cs="Arial"/>
          <w:lang w:eastAsia="pl-PL"/>
        </w:rPr>
        <w:t>ó</w:t>
      </w:r>
      <w:r w:rsidRPr="008A488F">
        <w:rPr>
          <w:rFonts w:ascii="Arial" w:eastAsia="Times New Roman" w:hAnsi="Arial" w:cs="Arial"/>
          <w:lang w:eastAsia="pl-PL"/>
        </w:rPr>
        <w:t>wienia będą udostępniane na stronie internetowej</w:t>
      </w:r>
      <w:r w:rsidR="00CF2708">
        <w:rPr>
          <w:rFonts w:ascii="Arial" w:eastAsia="Times New Roman" w:hAnsi="Arial" w:cs="Arial"/>
          <w:lang w:eastAsia="pl-PL"/>
        </w:rPr>
        <w:t xml:space="preserve"> prowadzonego postępowania.</w:t>
      </w:r>
    </w:p>
    <w:p w14:paraId="645EAA2B" w14:textId="241318F3" w:rsidR="00CF2708" w:rsidRDefault="00CF2708" w:rsidP="00F65E3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56FB5AA" w14:textId="52449BBF" w:rsidR="009B1CFD" w:rsidRPr="00DB4CE4" w:rsidRDefault="00DB4CE4" w:rsidP="00CF2708">
      <w:pPr>
        <w:pStyle w:val="Akapitzlist"/>
        <w:numPr>
          <w:ilvl w:val="0"/>
          <w:numId w:val="1"/>
        </w:numPr>
        <w:spacing w:before="120" w:after="60" w:line="276" w:lineRule="auto"/>
        <w:ind w:left="284" w:hanging="284"/>
        <w:contextualSpacing w:val="0"/>
        <w:rPr>
          <w:rFonts w:ascii="Arial" w:eastAsia="Times New Roman" w:hAnsi="Arial" w:cs="Arial"/>
          <w:b/>
          <w:bCs/>
          <w:lang w:eastAsia="pl-PL"/>
        </w:rPr>
      </w:pPr>
      <w:bookmarkStart w:id="1" w:name="mip51081556"/>
      <w:bookmarkEnd w:id="1"/>
      <w:r w:rsidRPr="00DB4CE4">
        <w:rPr>
          <w:rFonts w:ascii="Arial" w:eastAsia="Times New Roman" w:hAnsi="Arial" w:cs="Arial"/>
          <w:b/>
          <w:bCs/>
          <w:lang w:eastAsia="pl-PL"/>
        </w:rPr>
        <w:lastRenderedPageBreak/>
        <w:t>T</w:t>
      </w:r>
      <w:r w:rsidR="009B1CFD" w:rsidRPr="00DB4CE4">
        <w:rPr>
          <w:rFonts w:ascii="Arial" w:eastAsia="Times New Roman" w:hAnsi="Arial" w:cs="Arial"/>
          <w:b/>
          <w:bCs/>
          <w:lang w:eastAsia="pl-PL"/>
        </w:rPr>
        <w:t>ryb udzielenia zamówienia</w:t>
      </w:r>
      <w:r>
        <w:rPr>
          <w:rFonts w:ascii="Arial" w:eastAsia="Times New Roman" w:hAnsi="Arial" w:cs="Arial"/>
          <w:b/>
          <w:bCs/>
          <w:lang w:eastAsia="pl-PL"/>
        </w:rPr>
        <w:t>.</w:t>
      </w:r>
    </w:p>
    <w:p w14:paraId="74FE2065" w14:textId="03FE2375" w:rsidR="00266E50" w:rsidRDefault="00266E50" w:rsidP="001D30A6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76940">
        <w:rPr>
          <w:rFonts w:ascii="Arial" w:eastAsia="Times New Roman" w:hAnsi="Arial" w:cs="Arial"/>
          <w:lang w:eastAsia="pl-PL"/>
        </w:rPr>
        <w:t xml:space="preserve">Postępowanie o udzielenie zamówienia publicznego prowadzone jest w trybie podstawowym, </w:t>
      </w:r>
      <w:r w:rsidR="000124D4">
        <w:rPr>
          <w:rFonts w:ascii="Arial" w:eastAsia="Times New Roman" w:hAnsi="Arial" w:cs="Arial"/>
          <w:lang w:eastAsia="pl-PL"/>
        </w:rPr>
        <w:t>zgodnie z</w:t>
      </w:r>
      <w:r w:rsidRPr="00576940">
        <w:rPr>
          <w:rFonts w:ascii="Arial" w:eastAsia="Times New Roman" w:hAnsi="Arial" w:cs="Arial"/>
          <w:lang w:eastAsia="pl-PL"/>
        </w:rPr>
        <w:t xml:space="preserve"> art. 275 pkt 1 ustawy </w:t>
      </w:r>
      <w:r w:rsidR="00DB4CE4" w:rsidRPr="00576940">
        <w:rPr>
          <w:rFonts w:ascii="Arial" w:eastAsia="Times New Roman" w:hAnsi="Arial" w:cs="Arial"/>
          <w:lang w:eastAsia="pl-PL"/>
        </w:rPr>
        <w:t>Pzp.</w:t>
      </w:r>
      <w:r w:rsidRPr="00576940">
        <w:rPr>
          <w:rFonts w:ascii="Arial" w:eastAsia="Times New Roman" w:hAnsi="Arial" w:cs="Arial"/>
          <w:lang w:eastAsia="pl-PL"/>
        </w:rPr>
        <w:t xml:space="preserve"> </w:t>
      </w:r>
    </w:p>
    <w:p w14:paraId="68A2655A" w14:textId="5CF9D380" w:rsidR="00576940" w:rsidRDefault="00945B7A" w:rsidP="001D30A6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76940">
        <w:rPr>
          <w:rFonts w:ascii="Arial" w:eastAsia="Times New Roman" w:hAnsi="Arial" w:cs="Arial"/>
          <w:lang w:eastAsia="pl-PL"/>
        </w:rPr>
        <w:t xml:space="preserve">Zamawiający </w:t>
      </w:r>
      <w:r>
        <w:rPr>
          <w:rFonts w:ascii="Arial" w:eastAsia="Times New Roman" w:hAnsi="Arial" w:cs="Arial"/>
          <w:lang w:eastAsia="pl-PL"/>
        </w:rPr>
        <w:t>wybiera najkorzystniejszą ofertę bez przeprowadzenia negocjacji</w:t>
      </w:r>
      <w:r w:rsidRPr="00576940">
        <w:rPr>
          <w:rFonts w:ascii="Arial" w:eastAsia="Times New Roman" w:hAnsi="Arial" w:cs="Arial"/>
          <w:lang w:eastAsia="pl-PL"/>
        </w:rPr>
        <w:t>.</w:t>
      </w:r>
    </w:p>
    <w:p w14:paraId="48E4D0A7" w14:textId="1E8FA2C7" w:rsidR="00576940" w:rsidRPr="00576940" w:rsidRDefault="00576940" w:rsidP="001D30A6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76940">
        <w:rPr>
          <w:rFonts w:ascii="Arial" w:eastAsia="Times New Roman" w:hAnsi="Arial" w:cs="Arial"/>
          <w:lang w:eastAsia="pl-PL"/>
        </w:rPr>
        <w:t>Postępowanie prowadzone jest przez komisję przetargową powołaną do przeprowadzenia postępowania.</w:t>
      </w:r>
    </w:p>
    <w:p w14:paraId="51221330" w14:textId="0C4B6802" w:rsidR="00034CE1" w:rsidRPr="0093204C" w:rsidRDefault="00576940" w:rsidP="001D30A6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3204C">
        <w:rPr>
          <w:rFonts w:ascii="Arial" w:eastAsia="Times New Roman" w:hAnsi="Arial" w:cs="Arial"/>
          <w:lang w:eastAsia="pl-PL"/>
        </w:rPr>
        <w:t xml:space="preserve">Do czynności podejmowanych przez Zamawiającego i Wykonawców w postępowaniu, stosuje się przepisy </w:t>
      </w:r>
      <w:r w:rsidR="0093204C" w:rsidRPr="0093204C">
        <w:rPr>
          <w:rFonts w:ascii="Arial" w:eastAsia="Times New Roman" w:hAnsi="Arial" w:cs="Arial"/>
          <w:lang w:eastAsia="pl-PL"/>
        </w:rPr>
        <w:t>ustawy z dnia 23 kwietnia 1964 r. - Kodeks cywilny (t. j. Dz. U. z 2020 r., poz. 1740 ze zm.), jeżeli przepisy ustawy Pzp nie stanowią inaczej</w:t>
      </w:r>
      <w:r w:rsidRPr="0093204C">
        <w:rPr>
          <w:rFonts w:ascii="Arial" w:eastAsia="Times New Roman" w:hAnsi="Arial" w:cs="Arial"/>
          <w:lang w:eastAsia="pl-PL"/>
        </w:rPr>
        <w:t>.</w:t>
      </w:r>
    </w:p>
    <w:p w14:paraId="5FD4E35D" w14:textId="58770911" w:rsidR="009B1CFD" w:rsidRPr="00E434F3" w:rsidRDefault="00973CD8" w:rsidP="001D30A6">
      <w:pPr>
        <w:pStyle w:val="Akapitzlist"/>
        <w:numPr>
          <w:ilvl w:val="0"/>
          <w:numId w:val="1"/>
        </w:numPr>
        <w:spacing w:before="120" w:after="60" w:line="276" w:lineRule="auto"/>
        <w:ind w:left="284" w:hanging="284"/>
        <w:contextualSpacing w:val="0"/>
        <w:rPr>
          <w:rFonts w:ascii="Arial" w:eastAsia="Times New Roman" w:hAnsi="Arial" w:cs="Arial"/>
          <w:b/>
          <w:bCs/>
          <w:lang w:eastAsia="pl-PL"/>
        </w:rPr>
      </w:pPr>
      <w:bookmarkStart w:id="2" w:name="mip51081557"/>
      <w:bookmarkStart w:id="3" w:name="mip51081558"/>
      <w:bookmarkEnd w:id="2"/>
      <w:bookmarkEnd w:id="3"/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434F3">
        <w:rPr>
          <w:rFonts w:ascii="Arial" w:eastAsia="Times New Roman" w:hAnsi="Arial" w:cs="Arial"/>
          <w:b/>
          <w:bCs/>
          <w:lang w:eastAsia="pl-PL"/>
        </w:rPr>
        <w:t>O</w:t>
      </w:r>
      <w:r w:rsidR="009B1CFD" w:rsidRPr="00E434F3">
        <w:rPr>
          <w:rFonts w:ascii="Arial" w:eastAsia="Times New Roman" w:hAnsi="Arial" w:cs="Arial"/>
          <w:b/>
          <w:bCs/>
          <w:lang w:eastAsia="pl-PL"/>
        </w:rPr>
        <w:t>pis przedmiotu zamówienia</w:t>
      </w:r>
      <w:r w:rsidR="00E434F3">
        <w:rPr>
          <w:rFonts w:ascii="Arial" w:eastAsia="Times New Roman" w:hAnsi="Arial" w:cs="Arial"/>
          <w:b/>
          <w:bCs/>
          <w:lang w:eastAsia="pl-PL"/>
        </w:rPr>
        <w:t>.</w:t>
      </w:r>
    </w:p>
    <w:p w14:paraId="1F17DE19" w14:textId="7454E713" w:rsidR="00655A0C" w:rsidRPr="00E434F3" w:rsidRDefault="00655A0C" w:rsidP="001D30A6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434F3">
        <w:rPr>
          <w:rFonts w:ascii="Arial" w:eastAsia="Times New Roman" w:hAnsi="Arial" w:cs="Arial"/>
          <w:color w:val="000000" w:themeColor="text1"/>
          <w:lang w:eastAsia="pl-PL"/>
        </w:rPr>
        <w:t xml:space="preserve">Przedmiotem zamówienia jest </w:t>
      </w:r>
      <w:r w:rsidR="00845A58">
        <w:rPr>
          <w:rFonts w:ascii="Arial" w:eastAsia="Times New Roman" w:hAnsi="Arial" w:cs="Arial"/>
          <w:color w:val="000000" w:themeColor="text1"/>
          <w:lang w:eastAsia="pl-PL"/>
        </w:rPr>
        <w:t>p</w:t>
      </w:r>
      <w:r w:rsidR="00845A58" w:rsidRPr="00982700">
        <w:rPr>
          <w:rFonts w:ascii="Arial" w:hAnsi="Arial" w:cs="Arial"/>
        </w:rPr>
        <w:t>rzygotowani</w:t>
      </w:r>
      <w:r w:rsidR="00845A58">
        <w:rPr>
          <w:rFonts w:ascii="Arial" w:hAnsi="Arial" w:cs="Arial"/>
        </w:rPr>
        <w:t>e</w:t>
      </w:r>
      <w:r w:rsidR="00845A58" w:rsidRPr="00982700">
        <w:rPr>
          <w:rFonts w:ascii="Arial" w:hAnsi="Arial" w:cs="Arial"/>
        </w:rPr>
        <w:t xml:space="preserve"> i przeprowadzeni</w:t>
      </w:r>
      <w:r w:rsidR="00845A58">
        <w:rPr>
          <w:rFonts w:ascii="Arial" w:hAnsi="Arial" w:cs="Arial"/>
        </w:rPr>
        <w:t>e</w:t>
      </w:r>
      <w:r w:rsidR="00845A58" w:rsidRPr="00982700">
        <w:rPr>
          <w:rFonts w:ascii="Arial" w:hAnsi="Arial" w:cs="Arial"/>
        </w:rPr>
        <w:t xml:space="preserve"> badania terenowego </w:t>
      </w:r>
      <w:r w:rsidR="00845A58">
        <w:rPr>
          <w:rFonts w:ascii="Arial" w:hAnsi="Arial" w:cs="Arial"/>
        </w:rPr>
        <w:br/>
      </w:r>
      <w:r w:rsidR="00845A58" w:rsidRPr="00982700">
        <w:rPr>
          <w:rFonts w:ascii="Arial" w:hAnsi="Arial" w:cs="Arial"/>
        </w:rPr>
        <w:t>z osobami pracującymi w województwie wielkopolskim i osobami w wieku 18-29 zamieszkałymi w województwie wielkopolskim oraz sporządzeni</w:t>
      </w:r>
      <w:r w:rsidR="002A3A86">
        <w:rPr>
          <w:rFonts w:ascii="Arial" w:hAnsi="Arial" w:cs="Arial"/>
        </w:rPr>
        <w:t>e</w:t>
      </w:r>
      <w:r w:rsidR="00845A58" w:rsidRPr="00982700">
        <w:rPr>
          <w:rFonts w:ascii="Arial" w:hAnsi="Arial" w:cs="Arial"/>
        </w:rPr>
        <w:t xml:space="preserve"> opracowań</w:t>
      </w:r>
      <w:r w:rsidR="00ED60A0">
        <w:rPr>
          <w:rFonts w:ascii="Arial" w:hAnsi="Arial" w:cs="Arial"/>
        </w:rPr>
        <w:t xml:space="preserve"> </w:t>
      </w:r>
      <w:r w:rsidR="00845A58" w:rsidRPr="00982700">
        <w:rPr>
          <w:rFonts w:ascii="Arial" w:hAnsi="Arial" w:cs="Arial"/>
        </w:rPr>
        <w:t>podsumowujących wyniki badania terenowego</w:t>
      </w:r>
      <w:r w:rsidR="00845A58">
        <w:rPr>
          <w:rFonts w:ascii="Arial" w:hAnsi="Arial" w:cs="Arial"/>
        </w:rPr>
        <w:t>.</w:t>
      </w:r>
    </w:p>
    <w:p w14:paraId="71B01CE7" w14:textId="1E8392BD" w:rsidR="00655A0C" w:rsidRPr="00D10A5A" w:rsidRDefault="00655A0C" w:rsidP="001D30A6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10A5A">
        <w:rPr>
          <w:rFonts w:ascii="Arial" w:eastAsia="Times New Roman" w:hAnsi="Arial" w:cs="Arial"/>
          <w:color w:val="000000" w:themeColor="text1"/>
          <w:lang w:eastAsia="pl-PL"/>
        </w:rPr>
        <w:t>Opis przedmiotu zamówienia</w:t>
      </w:r>
      <w:r w:rsidR="00945B7A">
        <w:rPr>
          <w:rFonts w:ascii="Arial" w:eastAsia="Times New Roman" w:hAnsi="Arial" w:cs="Arial"/>
          <w:color w:val="000000" w:themeColor="text1"/>
          <w:lang w:eastAsia="pl-PL"/>
        </w:rPr>
        <w:t xml:space="preserve"> (dalej OPZ)</w:t>
      </w:r>
      <w:r w:rsidRPr="00D10A5A">
        <w:rPr>
          <w:rFonts w:ascii="Arial" w:eastAsia="Times New Roman" w:hAnsi="Arial" w:cs="Arial"/>
          <w:color w:val="000000" w:themeColor="text1"/>
          <w:lang w:eastAsia="pl-PL"/>
        </w:rPr>
        <w:t xml:space="preserve"> został określony </w:t>
      </w:r>
      <w:r w:rsidRPr="00D10A5A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w </w:t>
      </w:r>
      <w:r w:rsidRPr="00494616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załączniku nr </w:t>
      </w:r>
      <w:r w:rsidR="008216C2">
        <w:rPr>
          <w:rFonts w:ascii="Arial" w:eastAsia="Times New Roman" w:hAnsi="Arial" w:cs="Arial"/>
          <w:b/>
          <w:bCs/>
          <w:color w:val="000000" w:themeColor="text1"/>
          <w:lang w:eastAsia="pl-PL"/>
        </w:rPr>
        <w:t>7</w:t>
      </w:r>
      <w:r w:rsidRPr="00494616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945B7A" w:rsidRPr="00494616">
        <w:rPr>
          <w:rFonts w:ascii="Arial" w:eastAsia="Times New Roman" w:hAnsi="Arial" w:cs="Arial"/>
          <w:color w:val="000000" w:themeColor="text1"/>
          <w:lang w:eastAsia="pl-PL"/>
        </w:rPr>
        <w:t>do</w:t>
      </w:r>
      <w:r w:rsidRPr="00494616">
        <w:rPr>
          <w:rFonts w:ascii="Arial" w:eastAsia="Times New Roman" w:hAnsi="Arial" w:cs="Arial"/>
          <w:color w:val="000000" w:themeColor="text1"/>
          <w:lang w:eastAsia="pl-PL"/>
        </w:rPr>
        <w:t xml:space="preserve"> SWZ</w:t>
      </w:r>
      <w:r w:rsidRPr="00D10A5A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0CCAAFD9" w14:textId="396EB1F0" w:rsidR="00655A0C" w:rsidRPr="00ED5790" w:rsidRDefault="00ED5790" w:rsidP="001D30A6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D5790">
        <w:rPr>
          <w:rFonts w:ascii="Arial" w:hAnsi="Arial" w:cs="Arial"/>
        </w:rPr>
        <w:t>Przedmiot zamówienia współfinansowany jest Unię Europejską ze środków Europejskiego Funduszu Społecznego w ramach Pomocy Technicznej Wielkopolskiego Regionalnego Programu Operacyjnego w ramach projektu pn. „Ocena, badania i analizy oraz kontrola WRPO 2014-2020 w latach 2015-2023 – WUP w Poznaniu”</w:t>
      </w:r>
    </w:p>
    <w:p w14:paraId="3071A6B4" w14:textId="77777777" w:rsidR="00845A58" w:rsidRDefault="00655A0C" w:rsidP="001D30A6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434F3">
        <w:rPr>
          <w:rFonts w:ascii="Arial" w:eastAsia="Times New Roman" w:hAnsi="Arial" w:cs="Arial"/>
          <w:color w:val="000000" w:themeColor="text1"/>
          <w:lang w:eastAsia="pl-PL"/>
        </w:rPr>
        <w:t>Oznaczenie przedmiotu zamówienia według kodu CPV:</w:t>
      </w:r>
      <w:bookmarkStart w:id="4" w:name="mip51081559"/>
      <w:bookmarkEnd w:id="4"/>
    </w:p>
    <w:p w14:paraId="0EE95D44" w14:textId="77777777" w:rsidR="00845A58" w:rsidRDefault="00845A58" w:rsidP="00845A58">
      <w:pPr>
        <w:pStyle w:val="Akapitzlist"/>
        <w:spacing w:after="0" w:line="276" w:lineRule="auto"/>
        <w:ind w:left="426"/>
        <w:jc w:val="both"/>
        <w:rPr>
          <w:rFonts w:ascii="Arial" w:hAnsi="Arial" w:cs="Arial"/>
          <w:bCs/>
        </w:rPr>
      </w:pPr>
      <w:r w:rsidRPr="00845A58">
        <w:rPr>
          <w:rFonts w:ascii="Arial" w:hAnsi="Arial" w:cs="Arial"/>
          <w:bCs/>
        </w:rPr>
        <w:t>Nazwa: Usługi badania rynku</w:t>
      </w:r>
      <w:r w:rsidRPr="00845A58">
        <w:rPr>
          <w:rFonts w:ascii="Arial" w:hAnsi="Arial" w:cs="Arial"/>
          <w:bCs/>
        </w:rPr>
        <w:tab/>
      </w:r>
      <w:r w:rsidRPr="00845A58">
        <w:rPr>
          <w:rFonts w:ascii="Arial" w:hAnsi="Arial" w:cs="Arial"/>
          <w:bCs/>
        </w:rPr>
        <w:tab/>
      </w:r>
      <w:r w:rsidRPr="00845A58">
        <w:rPr>
          <w:rFonts w:ascii="Arial" w:hAnsi="Arial" w:cs="Arial"/>
          <w:bCs/>
        </w:rPr>
        <w:tab/>
      </w:r>
      <w:r w:rsidRPr="00845A58">
        <w:rPr>
          <w:rFonts w:ascii="Arial" w:hAnsi="Arial" w:cs="Arial"/>
          <w:bCs/>
        </w:rPr>
        <w:tab/>
      </w:r>
      <w:r w:rsidRPr="00845A58">
        <w:rPr>
          <w:rFonts w:ascii="Arial" w:hAnsi="Arial" w:cs="Arial"/>
          <w:bCs/>
        </w:rPr>
        <w:tab/>
        <w:t>Kod: 79 31 00 00 – 0</w:t>
      </w:r>
    </w:p>
    <w:p w14:paraId="25B8268D" w14:textId="29ABB63F" w:rsidR="00845A58" w:rsidRPr="00845A58" w:rsidRDefault="00845A58" w:rsidP="00845A58">
      <w:pPr>
        <w:pStyle w:val="Akapitzlist"/>
        <w:spacing w:after="0" w:line="27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45A58">
        <w:rPr>
          <w:rFonts w:ascii="Arial" w:hAnsi="Arial" w:cs="Arial"/>
          <w:bCs/>
        </w:rPr>
        <w:t>Nazwa: Usługi drukowania i dostawy</w:t>
      </w:r>
      <w:r w:rsidRPr="00845A58">
        <w:rPr>
          <w:rFonts w:ascii="Arial" w:hAnsi="Arial" w:cs="Arial"/>
          <w:bCs/>
        </w:rPr>
        <w:tab/>
      </w:r>
      <w:r w:rsidRPr="00845A58">
        <w:rPr>
          <w:rFonts w:ascii="Arial" w:hAnsi="Arial" w:cs="Arial"/>
          <w:bCs/>
        </w:rPr>
        <w:tab/>
      </w:r>
      <w:r w:rsidRPr="00845A58">
        <w:rPr>
          <w:rFonts w:ascii="Arial" w:hAnsi="Arial" w:cs="Arial"/>
          <w:bCs/>
        </w:rPr>
        <w:tab/>
      </w:r>
      <w:r w:rsidRPr="00845A58">
        <w:rPr>
          <w:rFonts w:ascii="Arial" w:hAnsi="Arial" w:cs="Arial"/>
          <w:bCs/>
        </w:rPr>
        <w:tab/>
        <w:t>Kod: 79 82 30 00 – 9</w:t>
      </w:r>
    </w:p>
    <w:p w14:paraId="340B9074" w14:textId="4C1F3EF1" w:rsidR="009B1CFD" w:rsidRPr="00E434F3" w:rsidRDefault="009B1CFD" w:rsidP="001D30A6">
      <w:pPr>
        <w:pStyle w:val="Akapitzlist"/>
        <w:numPr>
          <w:ilvl w:val="0"/>
          <w:numId w:val="1"/>
        </w:numPr>
        <w:spacing w:before="120" w:after="0" w:line="276" w:lineRule="auto"/>
        <w:ind w:left="284" w:hanging="284"/>
        <w:contextualSpacing w:val="0"/>
        <w:rPr>
          <w:rFonts w:ascii="Arial" w:eastAsia="Times New Roman" w:hAnsi="Arial" w:cs="Arial"/>
          <w:b/>
          <w:bCs/>
          <w:lang w:eastAsia="pl-PL"/>
        </w:rPr>
      </w:pPr>
      <w:r w:rsidRPr="00E434F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434F3" w:rsidRPr="00E434F3">
        <w:rPr>
          <w:rFonts w:ascii="Arial" w:eastAsia="Times New Roman" w:hAnsi="Arial" w:cs="Arial"/>
          <w:b/>
          <w:bCs/>
          <w:lang w:eastAsia="pl-PL"/>
        </w:rPr>
        <w:t>T</w:t>
      </w:r>
      <w:r w:rsidRPr="00E434F3">
        <w:rPr>
          <w:rFonts w:ascii="Arial" w:eastAsia="Times New Roman" w:hAnsi="Arial" w:cs="Arial"/>
          <w:b/>
          <w:bCs/>
          <w:lang w:eastAsia="pl-PL"/>
        </w:rPr>
        <w:t>ermin wykonania zamówienia</w:t>
      </w:r>
      <w:r w:rsidR="00E434F3">
        <w:rPr>
          <w:rFonts w:ascii="Arial" w:eastAsia="Times New Roman" w:hAnsi="Arial" w:cs="Arial"/>
          <w:b/>
          <w:bCs/>
          <w:lang w:eastAsia="pl-PL"/>
        </w:rPr>
        <w:t>.</w:t>
      </w:r>
    </w:p>
    <w:p w14:paraId="68450EBA" w14:textId="20B49909" w:rsidR="006E0EC9" w:rsidRDefault="006E0EC9" w:rsidP="00F65E3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hAnsi="Arial" w:cs="Arial"/>
        </w:rPr>
        <w:t>W</w:t>
      </w:r>
      <w:r w:rsidRPr="00F14E5F">
        <w:rPr>
          <w:rFonts w:ascii="Arial" w:hAnsi="Arial" w:cs="Arial"/>
        </w:rPr>
        <w:t xml:space="preserve"> terminie </w:t>
      </w:r>
      <w:r>
        <w:rPr>
          <w:rFonts w:ascii="Arial" w:hAnsi="Arial" w:cs="Arial"/>
        </w:rPr>
        <w:t xml:space="preserve">90 </w:t>
      </w:r>
      <w:r w:rsidRPr="00F14E5F">
        <w:rPr>
          <w:rFonts w:ascii="Arial" w:hAnsi="Arial" w:cs="Arial"/>
        </w:rPr>
        <w:t>dni roboczych od dnia podpisania umowy</w:t>
      </w:r>
      <w:r w:rsidR="00A30406">
        <w:rPr>
          <w:rFonts w:ascii="Arial" w:hAnsi="Arial" w:cs="Arial"/>
        </w:rPr>
        <w:t>.</w:t>
      </w:r>
      <w:r w:rsidRPr="00F14E5F">
        <w:rPr>
          <w:rFonts w:ascii="Arial" w:hAnsi="Arial" w:cs="Arial"/>
        </w:rPr>
        <w:t xml:space="preserve"> </w:t>
      </w:r>
    </w:p>
    <w:p w14:paraId="351A6632" w14:textId="23819277" w:rsidR="00576940" w:rsidRPr="000153A2" w:rsidRDefault="00576940" w:rsidP="001D30A6">
      <w:pPr>
        <w:pStyle w:val="Akapitzlist"/>
        <w:numPr>
          <w:ilvl w:val="0"/>
          <w:numId w:val="1"/>
        </w:numPr>
        <w:spacing w:before="120" w:after="0" w:line="276" w:lineRule="auto"/>
        <w:ind w:left="425" w:hanging="425"/>
        <w:contextualSpacing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Warunki udziału w postępowaniu oraz podstawy wykluczenia.</w:t>
      </w:r>
    </w:p>
    <w:p w14:paraId="50CF616F" w14:textId="15D35CD6" w:rsidR="00576940" w:rsidRDefault="00576940" w:rsidP="00F65E37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76940">
        <w:rPr>
          <w:rFonts w:ascii="Arial" w:eastAsia="Times New Roman" w:hAnsi="Arial" w:cs="Arial"/>
          <w:color w:val="000000" w:themeColor="text1"/>
          <w:lang w:eastAsia="pl-PL"/>
        </w:rPr>
        <w:t xml:space="preserve">O udzielenie zamówienia mogą ubiegać się Wykonawcy, którzy spełniają warunki udziału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576940">
        <w:rPr>
          <w:rFonts w:ascii="Arial" w:eastAsia="Times New Roman" w:hAnsi="Arial" w:cs="Arial"/>
          <w:color w:val="000000" w:themeColor="text1"/>
          <w:lang w:eastAsia="pl-PL"/>
        </w:rPr>
        <w:t>w postępowaniu, określone</w:t>
      </w:r>
      <w:r w:rsidR="00FD36B8">
        <w:rPr>
          <w:rFonts w:ascii="Arial" w:eastAsia="Times New Roman" w:hAnsi="Arial" w:cs="Arial"/>
          <w:color w:val="000000" w:themeColor="text1"/>
          <w:lang w:eastAsia="pl-PL"/>
        </w:rPr>
        <w:t xml:space="preserve"> przez Zamawiającego, zgodnie z</w:t>
      </w:r>
      <w:r w:rsidRPr="00576940">
        <w:rPr>
          <w:rFonts w:ascii="Arial" w:eastAsia="Times New Roman" w:hAnsi="Arial" w:cs="Arial"/>
          <w:color w:val="000000" w:themeColor="text1"/>
          <w:lang w:eastAsia="pl-PL"/>
        </w:rPr>
        <w:t xml:space="preserve"> art. </w:t>
      </w:r>
      <w:r>
        <w:rPr>
          <w:rFonts w:ascii="Arial" w:eastAsia="Times New Roman" w:hAnsi="Arial" w:cs="Arial"/>
          <w:color w:val="000000" w:themeColor="text1"/>
          <w:lang w:eastAsia="pl-PL"/>
        </w:rPr>
        <w:t>11</w:t>
      </w:r>
      <w:r w:rsidRPr="00576940">
        <w:rPr>
          <w:rFonts w:ascii="Arial" w:eastAsia="Times New Roman" w:hAnsi="Arial" w:cs="Arial"/>
          <w:color w:val="000000" w:themeColor="text1"/>
          <w:lang w:eastAsia="pl-PL"/>
        </w:rPr>
        <w:t xml:space="preserve">2 ust. </w:t>
      </w:r>
      <w:r>
        <w:rPr>
          <w:rFonts w:ascii="Arial" w:eastAsia="Times New Roman" w:hAnsi="Arial" w:cs="Arial"/>
          <w:color w:val="000000" w:themeColor="text1"/>
          <w:lang w:eastAsia="pl-PL"/>
        </w:rPr>
        <w:t>2</w:t>
      </w:r>
      <w:r w:rsidRPr="00576940">
        <w:rPr>
          <w:rFonts w:ascii="Arial" w:eastAsia="Times New Roman" w:hAnsi="Arial" w:cs="Arial"/>
          <w:color w:val="000000" w:themeColor="text1"/>
          <w:lang w:eastAsia="pl-PL"/>
        </w:rPr>
        <w:t xml:space="preserve"> pkt </w:t>
      </w:r>
      <w:r>
        <w:rPr>
          <w:rFonts w:ascii="Arial" w:eastAsia="Times New Roman" w:hAnsi="Arial" w:cs="Arial"/>
          <w:color w:val="000000" w:themeColor="text1"/>
          <w:lang w:eastAsia="pl-PL"/>
        </w:rPr>
        <w:t>4</w:t>
      </w:r>
      <w:r w:rsidRPr="00576940">
        <w:rPr>
          <w:rFonts w:ascii="Arial" w:eastAsia="Times New Roman" w:hAnsi="Arial" w:cs="Arial"/>
          <w:color w:val="000000" w:themeColor="text1"/>
          <w:lang w:eastAsia="pl-PL"/>
        </w:rPr>
        <w:t xml:space="preserve"> ustawy Pzp oraz nie podlegają wykluczeniu na podstawie art.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108 </w:t>
      </w:r>
      <w:r w:rsidRPr="00576940">
        <w:rPr>
          <w:rFonts w:ascii="Arial" w:eastAsia="Times New Roman" w:hAnsi="Arial" w:cs="Arial"/>
          <w:color w:val="000000" w:themeColor="text1"/>
          <w:lang w:eastAsia="pl-PL"/>
        </w:rPr>
        <w:t xml:space="preserve">ust. 1 </w:t>
      </w:r>
      <w:r w:rsidR="00ED60A0">
        <w:rPr>
          <w:rFonts w:ascii="Arial" w:eastAsia="Times New Roman" w:hAnsi="Arial" w:cs="Arial"/>
          <w:color w:val="000000" w:themeColor="text1"/>
          <w:lang w:eastAsia="pl-PL"/>
        </w:rPr>
        <w:t xml:space="preserve">oraz </w:t>
      </w:r>
      <w:r w:rsidR="00ED60A0" w:rsidRPr="00912898">
        <w:rPr>
          <w:rFonts w:ascii="Arial" w:eastAsia="Times New Roman" w:hAnsi="Arial" w:cs="Arial"/>
          <w:color w:val="000000" w:themeColor="text1"/>
          <w:lang w:eastAsia="pl-PL"/>
        </w:rPr>
        <w:t>art. 109 ust. 1 pkt 4 ustawy Pzp</w:t>
      </w:r>
      <w:r w:rsidR="006E5867" w:rsidRPr="00912898">
        <w:rPr>
          <w:rFonts w:ascii="Arial" w:eastAsia="Times New Roman" w:hAnsi="Arial" w:cs="Arial"/>
          <w:color w:val="000000" w:themeColor="text1"/>
          <w:lang w:eastAsia="pl-PL"/>
        </w:rPr>
        <w:t>,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FD36B8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DB4CE4">
        <w:rPr>
          <w:rFonts w:ascii="Arial" w:eastAsia="Times New Roman" w:hAnsi="Arial" w:cs="Arial"/>
          <w:color w:val="000000" w:themeColor="text1"/>
          <w:lang w:eastAsia="pl-PL"/>
        </w:rPr>
        <w:t xml:space="preserve">z zastrzeżeniem art. 110 ust. 2 </w:t>
      </w:r>
      <w:r>
        <w:rPr>
          <w:rFonts w:ascii="Arial" w:eastAsia="Times New Roman" w:hAnsi="Arial" w:cs="Arial"/>
          <w:color w:val="000000" w:themeColor="text1"/>
          <w:lang w:eastAsia="pl-PL"/>
        </w:rPr>
        <w:t>ustawy Pzp.</w:t>
      </w:r>
    </w:p>
    <w:p w14:paraId="5A9485CF" w14:textId="3B44BA53" w:rsidR="006255D5" w:rsidRPr="006255D5" w:rsidRDefault="00504018" w:rsidP="004F2ED6">
      <w:pPr>
        <w:spacing w:before="120" w:after="0" w:line="276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VI </w:t>
      </w:r>
      <w:r w:rsidR="006255D5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A. </w:t>
      </w:r>
      <w:r w:rsidR="00576940" w:rsidRPr="006255D5">
        <w:rPr>
          <w:rFonts w:ascii="Arial" w:eastAsia="Times New Roman" w:hAnsi="Arial" w:cs="Arial"/>
          <w:b/>
          <w:bCs/>
          <w:color w:val="000000" w:themeColor="text1"/>
          <w:lang w:eastAsia="pl-PL"/>
        </w:rPr>
        <w:t>Informacja o warunkach udziału w postępowaniu.</w:t>
      </w:r>
    </w:p>
    <w:p w14:paraId="224F609B" w14:textId="21EC112B" w:rsidR="00576940" w:rsidRPr="001D2C1C" w:rsidRDefault="00576940" w:rsidP="001D30A6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D2C1C">
        <w:rPr>
          <w:rFonts w:ascii="Arial" w:eastAsia="Times New Roman" w:hAnsi="Arial" w:cs="Arial"/>
          <w:color w:val="000000" w:themeColor="text1"/>
          <w:lang w:eastAsia="pl-PL"/>
        </w:rPr>
        <w:t>Zamawiający uzna, że Wykonawca spełnia warun</w:t>
      </w:r>
      <w:r w:rsidR="005465BB">
        <w:rPr>
          <w:rFonts w:ascii="Arial" w:eastAsia="Times New Roman" w:hAnsi="Arial" w:cs="Arial"/>
          <w:color w:val="000000" w:themeColor="text1"/>
          <w:lang w:eastAsia="pl-PL"/>
        </w:rPr>
        <w:t>ki udziału w postępowaniu</w:t>
      </w:r>
      <w:r w:rsidRPr="001D2C1C">
        <w:rPr>
          <w:rFonts w:ascii="Arial" w:eastAsia="Times New Roman" w:hAnsi="Arial" w:cs="Arial"/>
          <w:color w:val="000000" w:themeColor="text1"/>
          <w:lang w:eastAsia="pl-PL"/>
        </w:rPr>
        <w:t xml:space="preserve">, jeśli wykaże, </w:t>
      </w:r>
      <w:r w:rsidR="005465BB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1D2C1C">
        <w:rPr>
          <w:rFonts w:ascii="Arial" w:eastAsia="Times New Roman" w:hAnsi="Arial" w:cs="Arial"/>
          <w:color w:val="000000" w:themeColor="text1"/>
          <w:lang w:eastAsia="pl-PL"/>
        </w:rPr>
        <w:t xml:space="preserve">że w okresie ostatnich trzech lat przed upływem terminu składania ofert, a jeżeli okres prowadzenia działalności jest krótszy – w tym okresie, </w:t>
      </w:r>
      <w:r w:rsidR="00C63482" w:rsidRPr="001D2C1C">
        <w:rPr>
          <w:rFonts w:ascii="Arial" w:eastAsia="Times New Roman" w:hAnsi="Arial" w:cs="Arial"/>
          <w:color w:val="000000" w:themeColor="text1"/>
          <w:lang w:eastAsia="pl-PL"/>
        </w:rPr>
        <w:t xml:space="preserve">wykonał </w:t>
      </w:r>
      <w:r w:rsidR="00C63482" w:rsidRPr="001D2C1C">
        <w:rPr>
          <w:rFonts w:ascii="Arial" w:hAnsi="Arial" w:cs="Arial"/>
        </w:rPr>
        <w:t xml:space="preserve">należycie co najmniej </w:t>
      </w:r>
      <w:r w:rsidR="00A30406">
        <w:rPr>
          <w:rFonts w:ascii="Arial" w:hAnsi="Arial" w:cs="Arial"/>
        </w:rPr>
        <w:t>2</w:t>
      </w:r>
      <w:r w:rsidR="00C63482" w:rsidRPr="001D2C1C">
        <w:rPr>
          <w:rFonts w:ascii="Arial" w:hAnsi="Arial" w:cs="Arial"/>
        </w:rPr>
        <w:t xml:space="preserve"> usług</w:t>
      </w:r>
      <w:r w:rsidR="00402359">
        <w:rPr>
          <w:rFonts w:ascii="Arial" w:hAnsi="Arial" w:cs="Arial"/>
        </w:rPr>
        <w:t>i</w:t>
      </w:r>
      <w:r w:rsidR="00C63482" w:rsidRPr="001D2C1C">
        <w:rPr>
          <w:rFonts w:ascii="Arial" w:hAnsi="Arial" w:cs="Arial"/>
        </w:rPr>
        <w:t xml:space="preserve"> badawcz</w:t>
      </w:r>
      <w:r w:rsidR="00402359">
        <w:rPr>
          <w:rFonts w:ascii="Arial" w:hAnsi="Arial" w:cs="Arial"/>
        </w:rPr>
        <w:t>e</w:t>
      </w:r>
      <w:r w:rsidR="00C63482" w:rsidRPr="001D2C1C">
        <w:rPr>
          <w:rFonts w:ascii="Arial" w:hAnsi="Arial" w:cs="Arial"/>
        </w:rPr>
        <w:t>, zakończon</w:t>
      </w:r>
      <w:r w:rsidR="00402359">
        <w:rPr>
          <w:rFonts w:ascii="Arial" w:hAnsi="Arial" w:cs="Arial"/>
        </w:rPr>
        <w:t>e</w:t>
      </w:r>
      <w:r w:rsidR="00C63482" w:rsidRPr="001D2C1C">
        <w:rPr>
          <w:rFonts w:ascii="Arial" w:hAnsi="Arial" w:cs="Arial"/>
        </w:rPr>
        <w:t xml:space="preserve"> napisaniem opracowania/raportu podsumowującego, gdzie </w:t>
      </w:r>
      <w:r w:rsidR="00A30406">
        <w:rPr>
          <w:rFonts w:ascii="Arial" w:hAnsi="Arial" w:cs="Arial"/>
        </w:rPr>
        <w:br/>
        <w:t xml:space="preserve">w ramach każdej usługi </w:t>
      </w:r>
      <w:r w:rsidR="00A30406" w:rsidRPr="00D41D1A">
        <w:rPr>
          <w:rFonts w:ascii="Arial" w:hAnsi="Arial" w:cs="Arial"/>
        </w:rPr>
        <w:t xml:space="preserve">zostało zrealizowane badanie ilościowe metodą CATI lub CAWI </w:t>
      </w:r>
      <w:r w:rsidR="00A30406">
        <w:rPr>
          <w:rFonts w:ascii="Arial" w:hAnsi="Arial" w:cs="Arial"/>
        </w:rPr>
        <w:br/>
        <w:t xml:space="preserve"> </w:t>
      </w:r>
      <w:r w:rsidR="00A30406" w:rsidRPr="00D41D1A">
        <w:rPr>
          <w:rFonts w:ascii="Arial" w:hAnsi="Arial" w:cs="Arial"/>
        </w:rPr>
        <w:t>na poziomie województwa lub kraju, na próbie nie mniejszej niż 1000 respondentów</w:t>
      </w:r>
      <w:r w:rsidR="001D2C1C">
        <w:rPr>
          <w:rFonts w:ascii="Arial" w:hAnsi="Arial" w:cs="Arial"/>
        </w:rPr>
        <w:t>.</w:t>
      </w:r>
    </w:p>
    <w:p w14:paraId="3B188F53" w14:textId="60436AC5" w:rsidR="00C63482" w:rsidRPr="001D2C1C" w:rsidRDefault="00C63482" w:rsidP="001D30A6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D2C1C">
        <w:rPr>
          <w:rFonts w:ascii="Arial" w:hAnsi="Arial" w:cs="Arial"/>
        </w:rPr>
        <w:t>Zamawiający uzna, że Wykonawca spełnia warunk</w:t>
      </w:r>
      <w:r w:rsidR="005465BB">
        <w:rPr>
          <w:rFonts w:ascii="Arial" w:hAnsi="Arial" w:cs="Arial"/>
        </w:rPr>
        <w:t>i udziału w postępowaniu</w:t>
      </w:r>
      <w:r w:rsidRPr="001D2C1C">
        <w:rPr>
          <w:rFonts w:ascii="Arial" w:hAnsi="Arial" w:cs="Arial"/>
        </w:rPr>
        <w:t xml:space="preserve">, jeśli wykaże, </w:t>
      </w:r>
      <w:r w:rsidRPr="001D2C1C">
        <w:rPr>
          <w:rFonts w:ascii="Arial" w:hAnsi="Arial" w:cs="Arial"/>
        </w:rPr>
        <w:br/>
        <w:t>że</w:t>
      </w:r>
      <w:r w:rsidRPr="001D2C1C">
        <w:rPr>
          <w:rFonts w:ascii="Arial" w:hAnsi="Arial" w:cs="Arial"/>
          <w:color w:val="000000"/>
        </w:rPr>
        <w:t xml:space="preserve"> </w:t>
      </w:r>
      <w:r w:rsidRPr="001D2C1C">
        <w:rPr>
          <w:rFonts w:ascii="Arial" w:hAnsi="Arial" w:cs="Arial"/>
        </w:rPr>
        <w:t>dysponuje zespołem posiadającym wiedzę i doświadczenie w zakresie prowadzenia projektów badawczych, w ramach którego jedna osoba może pełnić jedną funkcję,</w:t>
      </w:r>
      <w:r w:rsidRPr="001D2C1C">
        <w:rPr>
          <w:rFonts w:ascii="Arial" w:hAnsi="Arial" w:cs="Arial"/>
          <w:b/>
        </w:rPr>
        <w:t xml:space="preserve"> </w:t>
      </w:r>
      <w:r w:rsidR="00945B7A" w:rsidRPr="001D2C1C">
        <w:rPr>
          <w:rFonts w:ascii="Arial" w:hAnsi="Arial" w:cs="Arial"/>
          <w:b/>
        </w:rPr>
        <w:br/>
      </w:r>
      <w:r w:rsidRPr="001D2C1C">
        <w:rPr>
          <w:rFonts w:ascii="Arial" w:hAnsi="Arial" w:cs="Arial"/>
        </w:rPr>
        <w:t>w skład którego musi wchodzić:</w:t>
      </w:r>
    </w:p>
    <w:p w14:paraId="63F28EB9" w14:textId="7ACE6BB9" w:rsidR="00C63482" w:rsidRDefault="00C63482" w:rsidP="001D30A6">
      <w:pPr>
        <w:pStyle w:val="Akapitzlist"/>
        <w:numPr>
          <w:ilvl w:val="1"/>
          <w:numId w:val="72"/>
        </w:numPr>
        <w:spacing w:after="0" w:line="276" w:lineRule="auto"/>
        <w:ind w:left="993" w:hanging="567"/>
        <w:jc w:val="both"/>
        <w:rPr>
          <w:rFonts w:ascii="Arial" w:hAnsi="Arial" w:cs="Arial"/>
        </w:rPr>
      </w:pPr>
      <w:r w:rsidRPr="000D0FBC">
        <w:rPr>
          <w:rFonts w:ascii="Arial" w:hAnsi="Arial" w:cs="Arial"/>
        </w:rPr>
        <w:t>Kierownik Projektu, posiadający:</w:t>
      </w:r>
    </w:p>
    <w:p w14:paraId="2CD2CBCE" w14:textId="3367F507" w:rsidR="00C63482" w:rsidRDefault="00932DC2" w:rsidP="001D30A6">
      <w:pPr>
        <w:pStyle w:val="Bezodstpw"/>
        <w:numPr>
          <w:ilvl w:val="2"/>
          <w:numId w:val="72"/>
        </w:numPr>
        <w:spacing w:line="276" w:lineRule="auto"/>
        <w:ind w:left="1843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012BE">
        <w:rPr>
          <w:rFonts w:ascii="Arial" w:hAnsi="Arial" w:cs="Arial"/>
        </w:rPr>
        <w:t xml:space="preserve">yższe </w:t>
      </w:r>
      <w:r w:rsidR="00C63482" w:rsidRPr="000D0FBC">
        <w:rPr>
          <w:rFonts w:ascii="Arial" w:hAnsi="Arial" w:cs="Arial"/>
        </w:rPr>
        <w:t xml:space="preserve">wykształcenie, </w:t>
      </w:r>
    </w:p>
    <w:p w14:paraId="2DE15FB3" w14:textId="724D9950" w:rsidR="00C63482" w:rsidRDefault="00C63482" w:rsidP="001D30A6">
      <w:pPr>
        <w:pStyle w:val="Bezodstpw"/>
        <w:numPr>
          <w:ilvl w:val="2"/>
          <w:numId w:val="72"/>
        </w:numPr>
        <w:spacing w:line="276" w:lineRule="auto"/>
        <w:ind w:left="1843" w:hanging="850"/>
        <w:jc w:val="both"/>
        <w:rPr>
          <w:rFonts w:ascii="Arial" w:hAnsi="Arial" w:cs="Arial"/>
        </w:rPr>
      </w:pPr>
      <w:r w:rsidRPr="001D2C1C">
        <w:rPr>
          <w:rFonts w:ascii="Arial" w:hAnsi="Arial" w:cs="Arial"/>
        </w:rPr>
        <w:t>minimum 5-letnie doświadczenie w kierowaniu realizacj</w:t>
      </w:r>
      <w:r w:rsidR="00FD36B8">
        <w:rPr>
          <w:rFonts w:ascii="Arial" w:hAnsi="Arial" w:cs="Arial"/>
        </w:rPr>
        <w:t>ą</w:t>
      </w:r>
      <w:r w:rsidRPr="001D2C1C">
        <w:rPr>
          <w:rFonts w:ascii="Arial" w:hAnsi="Arial" w:cs="Arial"/>
        </w:rPr>
        <w:t xml:space="preserve"> badań ilościowych,</w:t>
      </w:r>
    </w:p>
    <w:p w14:paraId="0D2211FA" w14:textId="6357F005" w:rsidR="00D012BE" w:rsidRPr="001D2C1C" w:rsidRDefault="00D012BE" w:rsidP="001D30A6">
      <w:pPr>
        <w:pStyle w:val="Bezodstpw"/>
        <w:numPr>
          <w:ilvl w:val="2"/>
          <w:numId w:val="72"/>
        </w:numPr>
        <w:spacing w:line="276" w:lineRule="auto"/>
        <w:ind w:left="1843" w:hanging="850"/>
        <w:jc w:val="both"/>
        <w:rPr>
          <w:rFonts w:ascii="Arial" w:hAnsi="Arial" w:cs="Arial"/>
        </w:rPr>
      </w:pPr>
      <w:r w:rsidRPr="00EB44AC">
        <w:rPr>
          <w:rFonts w:ascii="Arial" w:hAnsi="Arial" w:cs="Arial"/>
        </w:rPr>
        <w:t xml:space="preserve">w okresie ostatnich 7 lat kierowanie co najmniej 2 projektami badawczymi, gdzie w ramach każdego projektu zrealizowano badanie ilościowe metodą </w:t>
      </w:r>
      <w:r w:rsidRPr="00EB44AC">
        <w:rPr>
          <w:rFonts w:ascii="Arial" w:hAnsi="Arial" w:cs="Arial"/>
        </w:rPr>
        <w:lastRenderedPageBreak/>
        <w:t>CATI lub CAWI na próbie nie mniejszej niż 1000 respondentów (nazwa projektu badawczego, zakres terytorialny badania ilościowego, liczba zrealizowanych wywiadów CATI/CAWI)</w:t>
      </w:r>
      <w:r>
        <w:rPr>
          <w:rFonts w:ascii="Arial" w:hAnsi="Arial" w:cs="Arial"/>
        </w:rPr>
        <w:t>.</w:t>
      </w:r>
    </w:p>
    <w:p w14:paraId="2E54C1F2" w14:textId="70753EC9" w:rsidR="00644936" w:rsidRDefault="00644936" w:rsidP="001D30A6">
      <w:pPr>
        <w:pStyle w:val="Akapitzlist"/>
        <w:numPr>
          <w:ilvl w:val="1"/>
          <w:numId w:val="72"/>
        </w:numPr>
        <w:spacing w:after="0" w:line="276" w:lineRule="auto"/>
        <w:ind w:left="993" w:hanging="56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D0FBC">
        <w:rPr>
          <w:rFonts w:ascii="Arial" w:hAnsi="Arial" w:cs="Arial"/>
        </w:rPr>
        <w:t xml:space="preserve">Pozostali członkowie Zespołu Badawczego </w:t>
      </w:r>
      <w:r w:rsidRPr="000D0FBC">
        <w:rPr>
          <w:rFonts w:ascii="Arial" w:hAnsi="Arial" w:cs="Arial"/>
          <w:sz w:val="20"/>
          <w:szCs w:val="20"/>
        </w:rPr>
        <w:t>–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582544">
        <w:rPr>
          <w:rFonts w:ascii="Arial" w:hAnsi="Arial" w:cs="Arial"/>
        </w:rPr>
        <w:t xml:space="preserve">co najmniej 4 specjalistów posiadających co najmniej 5- letnie doświadczenie w realizacji badań ilościowych tj. m.in. w tworzeniu rozkładu prób badawczych, przygotowaniu narzędzi badawczych dostosowanych </w:t>
      </w:r>
      <w:r w:rsidR="00F2394C">
        <w:rPr>
          <w:rFonts w:ascii="Arial" w:hAnsi="Arial" w:cs="Arial"/>
        </w:rPr>
        <w:br/>
      </w:r>
      <w:r w:rsidRPr="00582544">
        <w:rPr>
          <w:rFonts w:ascii="Arial" w:hAnsi="Arial" w:cs="Arial"/>
        </w:rPr>
        <w:t xml:space="preserve">do badań CATI </w:t>
      </w:r>
      <w:r w:rsidR="00A30406">
        <w:rPr>
          <w:rFonts w:ascii="Arial" w:hAnsi="Arial" w:cs="Arial"/>
        </w:rPr>
        <w:t>lub</w:t>
      </w:r>
      <w:r w:rsidRPr="00582544">
        <w:rPr>
          <w:rFonts w:ascii="Arial" w:hAnsi="Arial" w:cs="Arial"/>
        </w:rPr>
        <w:t xml:space="preserve"> CAWI, tworzeniu analiz statystycznych</w:t>
      </w:r>
      <w:r>
        <w:rPr>
          <w:rFonts w:ascii="Arial" w:hAnsi="Arial" w:cs="Arial"/>
        </w:rPr>
        <w:t>, tworzenia opracowań/raportów podsumowujących wyniki badania</w:t>
      </w:r>
      <w:r w:rsidRPr="00582544">
        <w:rPr>
          <w:rFonts w:ascii="Arial" w:hAnsi="Arial" w:cs="Arial"/>
        </w:rPr>
        <w:t>. Każdy ze specjalistów powinien posiadać umiejętność obsługiwania specjalistycznych pakietów statystycznych oraz posiadać znajomość technik statystyki opisowej</w:t>
      </w:r>
      <w:r>
        <w:rPr>
          <w:rFonts w:ascii="Arial" w:hAnsi="Arial" w:cs="Arial"/>
        </w:rPr>
        <w:t xml:space="preserve">, </w:t>
      </w:r>
      <w:r w:rsidRPr="00582544">
        <w:rPr>
          <w:rFonts w:ascii="Arial" w:hAnsi="Arial" w:cs="Arial"/>
        </w:rPr>
        <w:t>testów statystycznych oraz technik analizy współzależności.</w:t>
      </w:r>
    </w:p>
    <w:p w14:paraId="4E92FD6E" w14:textId="0C0447FC" w:rsidR="00576940" w:rsidRPr="009A734F" w:rsidRDefault="00576940" w:rsidP="001D30A6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9A734F">
        <w:rPr>
          <w:rFonts w:ascii="Arial" w:eastAsia="Times New Roman" w:hAnsi="Arial" w:cs="Arial"/>
          <w:color w:val="000000" w:themeColor="text1"/>
          <w:lang w:eastAsia="pl-PL"/>
        </w:rPr>
        <w:t xml:space="preserve">Zamawiający dokona oceny spełniania przez Wykonawcę warunków udziału </w:t>
      </w:r>
      <w:r w:rsidRPr="009A734F">
        <w:rPr>
          <w:rFonts w:ascii="Arial" w:eastAsia="Times New Roman" w:hAnsi="Arial" w:cs="Arial"/>
          <w:color w:val="000000" w:themeColor="text1"/>
          <w:lang w:eastAsia="pl-PL"/>
        </w:rPr>
        <w:br/>
        <w:t xml:space="preserve">w postępowaniu na podstawie oświadczenia, o którym stanowi rozdz. VII ust. 1 pkt 1.1 SWZ oraz </w:t>
      </w:r>
      <w:r w:rsidR="00900A42" w:rsidRPr="009A734F">
        <w:rPr>
          <w:rFonts w:ascii="Arial" w:eastAsia="Times New Roman" w:hAnsi="Arial" w:cs="Arial"/>
          <w:color w:val="000000" w:themeColor="text1"/>
          <w:lang w:eastAsia="pl-PL"/>
        </w:rPr>
        <w:t>podmiotowych środkach dowodowych</w:t>
      </w:r>
      <w:r w:rsidRPr="009A734F">
        <w:rPr>
          <w:rFonts w:ascii="Arial" w:eastAsia="Times New Roman" w:hAnsi="Arial" w:cs="Arial"/>
          <w:color w:val="000000" w:themeColor="text1"/>
          <w:lang w:eastAsia="pl-PL"/>
        </w:rPr>
        <w:t xml:space="preserve">, o których stanowi rozdz. VII ust. 1 pkt 1.2 </w:t>
      </w:r>
      <w:r w:rsidR="009A734F" w:rsidRPr="009A734F">
        <w:rPr>
          <w:rFonts w:ascii="Arial" w:eastAsia="Times New Roman" w:hAnsi="Arial" w:cs="Arial"/>
          <w:color w:val="000000" w:themeColor="text1"/>
          <w:lang w:eastAsia="pl-PL"/>
        </w:rPr>
        <w:br/>
      </w:r>
      <w:r w:rsidR="00607DB4" w:rsidRPr="009A734F">
        <w:rPr>
          <w:rFonts w:ascii="Arial" w:eastAsia="Times New Roman" w:hAnsi="Arial" w:cs="Arial"/>
          <w:color w:val="000000" w:themeColor="text1"/>
          <w:lang w:eastAsia="pl-PL"/>
        </w:rPr>
        <w:t xml:space="preserve">i pkt 1.3 </w:t>
      </w:r>
      <w:r w:rsidRPr="009A734F">
        <w:rPr>
          <w:rFonts w:ascii="Arial" w:eastAsia="Times New Roman" w:hAnsi="Arial" w:cs="Arial"/>
          <w:color w:val="000000" w:themeColor="text1"/>
          <w:lang w:eastAsia="pl-PL"/>
        </w:rPr>
        <w:t>SWZ.</w:t>
      </w:r>
    </w:p>
    <w:p w14:paraId="5A39D919" w14:textId="0B88A5E7" w:rsidR="00576940" w:rsidRPr="006255D5" w:rsidRDefault="00576940" w:rsidP="001D30A6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255D5">
        <w:rPr>
          <w:rFonts w:ascii="Arial" w:eastAsia="Times New Roman" w:hAnsi="Arial" w:cs="Arial"/>
          <w:color w:val="000000" w:themeColor="text1"/>
          <w:lang w:eastAsia="pl-PL"/>
        </w:rPr>
        <w:t>Wykonawca na podstawie art. 118 ustawy Pzp w celu potwierdzenia spełniania warunków udziału w postępowaniu, o który</w:t>
      </w:r>
      <w:r w:rsidR="004E7F60">
        <w:rPr>
          <w:rFonts w:ascii="Arial" w:eastAsia="Times New Roman" w:hAnsi="Arial" w:cs="Arial"/>
          <w:color w:val="000000" w:themeColor="text1"/>
          <w:lang w:eastAsia="pl-PL"/>
        </w:rPr>
        <w:t>m</w:t>
      </w:r>
      <w:r w:rsidRPr="006255D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4E7F60">
        <w:rPr>
          <w:rFonts w:ascii="Arial" w:eastAsia="Times New Roman" w:hAnsi="Arial" w:cs="Arial"/>
          <w:color w:val="000000" w:themeColor="text1"/>
          <w:lang w:eastAsia="pl-PL"/>
        </w:rPr>
        <w:t>stanowi</w:t>
      </w:r>
      <w:r w:rsidRPr="006255D5">
        <w:rPr>
          <w:rFonts w:ascii="Arial" w:eastAsia="Times New Roman" w:hAnsi="Arial" w:cs="Arial"/>
          <w:color w:val="000000" w:themeColor="text1"/>
          <w:lang w:eastAsia="pl-PL"/>
        </w:rPr>
        <w:t xml:space="preserve"> ust. 1</w:t>
      </w:r>
      <w:r w:rsidR="00650B40">
        <w:rPr>
          <w:rFonts w:ascii="Arial" w:eastAsia="Times New Roman" w:hAnsi="Arial" w:cs="Arial"/>
          <w:color w:val="000000" w:themeColor="text1"/>
          <w:lang w:eastAsia="pl-PL"/>
        </w:rPr>
        <w:t xml:space="preserve"> i 2</w:t>
      </w:r>
      <w:r w:rsidRPr="006255D5">
        <w:rPr>
          <w:rFonts w:ascii="Arial" w:eastAsia="Times New Roman" w:hAnsi="Arial" w:cs="Arial"/>
          <w:color w:val="000000" w:themeColor="text1"/>
          <w:lang w:eastAsia="pl-PL"/>
        </w:rPr>
        <w:t xml:space="preserve"> niniejszego rozdziału, może polegać </w:t>
      </w:r>
      <w:r w:rsidRPr="006255D5">
        <w:rPr>
          <w:rFonts w:ascii="Arial" w:eastAsia="Times New Roman" w:hAnsi="Arial" w:cs="Arial"/>
          <w:color w:val="000000" w:themeColor="text1"/>
          <w:lang w:eastAsia="pl-PL"/>
        </w:rPr>
        <w:br/>
        <w:t>na zdolnościach technicznych lub zawodowych</w:t>
      </w:r>
      <w:r w:rsidR="00C76DB6">
        <w:rPr>
          <w:rFonts w:ascii="Arial" w:eastAsia="Times New Roman" w:hAnsi="Arial" w:cs="Arial"/>
          <w:color w:val="000000" w:themeColor="text1"/>
          <w:lang w:eastAsia="pl-PL"/>
        </w:rPr>
        <w:t xml:space="preserve"> podmiotów</w:t>
      </w:r>
      <w:r w:rsidR="00C551B1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C551B1" w:rsidRPr="00F52451">
        <w:rPr>
          <w:rFonts w:ascii="Arial" w:eastAsia="Times New Roman" w:hAnsi="Arial" w:cs="Arial"/>
          <w:color w:val="000000" w:themeColor="text1"/>
          <w:lang w:eastAsia="pl-PL"/>
        </w:rPr>
        <w:t>udostępniających zasoby</w:t>
      </w:r>
      <w:r w:rsidR="00C76DB6" w:rsidRPr="00F52451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="00C76DB6">
        <w:rPr>
          <w:rFonts w:ascii="Arial" w:eastAsia="Times New Roman" w:hAnsi="Arial" w:cs="Arial"/>
          <w:color w:val="000000" w:themeColor="text1"/>
          <w:lang w:eastAsia="pl-PL"/>
        </w:rPr>
        <w:t xml:space="preserve">niezależnie </w:t>
      </w:r>
      <w:r w:rsidRPr="006255D5">
        <w:rPr>
          <w:rFonts w:ascii="Arial" w:eastAsia="Times New Roman" w:hAnsi="Arial" w:cs="Arial"/>
          <w:color w:val="000000" w:themeColor="text1"/>
          <w:lang w:eastAsia="pl-PL"/>
        </w:rPr>
        <w:t>od charakteru prawnego łączących go z nimi stosunków prawnych.</w:t>
      </w:r>
    </w:p>
    <w:p w14:paraId="784A7629" w14:textId="77777777" w:rsidR="00576940" w:rsidRDefault="00576940" w:rsidP="001D30A6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2411B">
        <w:rPr>
          <w:rFonts w:ascii="Arial" w:eastAsia="Times New Roman" w:hAnsi="Arial" w:cs="Arial"/>
          <w:color w:val="000000" w:themeColor="text1"/>
          <w:lang w:eastAsia="pl-PL"/>
        </w:rPr>
        <w:t>Wykonawcy mogą polegać na zdolnościach podmiotów udostępniających zasoby, jeśli podmioty te wykonają usługi, do realizacji których te zdolności są wymagane.</w:t>
      </w:r>
    </w:p>
    <w:p w14:paraId="5BA3FA2E" w14:textId="21698F10" w:rsidR="00576940" w:rsidRPr="000F7B07" w:rsidRDefault="00576940" w:rsidP="001D30A6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F7B07">
        <w:rPr>
          <w:rFonts w:ascii="Arial" w:eastAsia="Times New Roman" w:hAnsi="Arial" w:cs="Arial"/>
          <w:color w:val="000000" w:themeColor="text1"/>
          <w:lang w:eastAsia="pl-PL"/>
        </w:rPr>
        <w:t xml:space="preserve">Wykonawca, który polega na zdolnościach lub sytuacji podmiotów udostępniających zasoby, </w:t>
      </w:r>
      <w:r w:rsidRPr="00752847">
        <w:rPr>
          <w:rFonts w:ascii="Arial" w:eastAsia="Times New Roman" w:hAnsi="Arial" w:cs="Arial"/>
          <w:color w:val="000000" w:themeColor="text1"/>
          <w:u w:val="single"/>
          <w:lang w:eastAsia="pl-PL"/>
        </w:rPr>
        <w:t>składa, wraz z ofertą, zobowiązanie podmiotu udostępniającego zasoby</w:t>
      </w:r>
      <w:r w:rsidRPr="000F7B07">
        <w:rPr>
          <w:rFonts w:ascii="Arial" w:eastAsia="Times New Roman" w:hAnsi="Arial" w:cs="Arial"/>
          <w:color w:val="000000" w:themeColor="text1"/>
          <w:lang w:eastAsia="pl-PL"/>
        </w:rPr>
        <w:t xml:space="preserve"> do oddania mu </w:t>
      </w:r>
      <w:r w:rsidR="00900A42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0F7B07">
        <w:rPr>
          <w:rFonts w:ascii="Arial" w:eastAsia="Times New Roman" w:hAnsi="Arial" w:cs="Arial"/>
          <w:color w:val="000000" w:themeColor="text1"/>
          <w:lang w:eastAsia="pl-PL"/>
        </w:rPr>
        <w:t xml:space="preserve">do dyspozycji niezbędnych zasobów na potrzeby realizacji danego zamówienia lub inny podmiotowy środek dowodowy potwierdzający, że </w:t>
      </w:r>
      <w:r w:rsidR="002A3320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0F7B07">
        <w:rPr>
          <w:rFonts w:ascii="Arial" w:eastAsia="Times New Roman" w:hAnsi="Arial" w:cs="Arial"/>
          <w:color w:val="000000" w:themeColor="text1"/>
          <w:lang w:eastAsia="pl-PL"/>
        </w:rPr>
        <w:t>ykonawca realizując zamówienie, będzie dysponował niezbędnymi zasobami tych podmiotów.</w:t>
      </w:r>
    </w:p>
    <w:p w14:paraId="3CC19725" w14:textId="58AEF346" w:rsidR="00576940" w:rsidRDefault="00576940" w:rsidP="001D30A6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Zobowiązanie podmiotu udostępniającego zasoby, potwierdza, że stosunek łączący </w:t>
      </w:r>
      <w:r w:rsidR="002A3320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ykonawcę z podmiotami udostępniającymi zasoby gwarantuje rzeczywisty dostęp </w:t>
      </w:r>
      <w:r w:rsidR="00F65E37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>do tych zasobów oraz określa w szczególności: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69D03783" w14:textId="0E64C225" w:rsidR="00576940" w:rsidRDefault="00576940" w:rsidP="001D30A6">
      <w:pPr>
        <w:pStyle w:val="Akapitzlist"/>
        <w:numPr>
          <w:ilvl w:val="2"/>
          <w:numId w:val="1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zakres dostępnych </w:t>
      </w:r>
      <w:r w:rsidR="002A3320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>ykonawcy zasobów podmiotu udostępniającego zasoby;</w:t>
      </w:r>
    </w:p>
    <w:p w14:paraId="73EE8AF5" w14:textId="0229C1B7" w:rsidR="00576940" w:rsidRDefault="00576940" w:rsidP="001D30A6">
      <w:pPr>
        <w:pStyle w:val="Akapitzlist"/>
        <w:numPr>
          <w:ilvl w:val="2"/>
          <w:numId w:val="1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sposób i okres udostępnienia </w:t>
      </w:r>
      <w:r w:rsidR="002A3320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>ykonawcy i wykorzystania przez niego zasobów podmiotu udostępniającego te zasoby przy wykonywaniu zamówienia;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2155C833" w14:textId="06287D8E" w:rsidR="00576940" w:rsidRDefault="00576940" w:rsidP="001D30A6">
      <w:pPr>
        <w:pStyle w:val="Akapitzlist"/>
        <w:numPr>
          <w:ilvl w:val="2"/>
          <w:numId w:val="1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czy i w jakim zakresie podmiot udostępniający zasoby, na zdolnościach którego </w:t>
      </w:r>
      <w:r w:rsidR="002A3320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>ykonawca polega w odniesieniu do warunków udziału w postępowaniu dotyczących doświadczenia, zrealizuje usługi, których wskazane zdolności dotyczą.</w:t>
      </w:r>
    </w:p>
    <w:p w14:paraId="72EE1548" w14:textId="663CB2BD" w:rsidR="00576940" w:rsidRDefault="00576940" w:rsidP="001D30A6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Zamawiający ocenia, czy udostępniane </w:t>
      </w:r>
      <w:r w:rsidR="00932DC2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ykonawcy przez podmioty udostępniające zasoby zdolności techniczne lub zawodowe, pozwalają na wykazanie przez </w:t>
      </w:r>
      <w:r w:rsidR="002A3320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ykonawcę spełniania warunków udziału w postępowaniu, a także bada, czy nie zachodzą wobec tego podmiotu podstawy wykluczenia, które zostały przewidziane względem </w:t>
      </w:r>
      <w:r w:rsidR="002A3320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>ykonawcy.</w:t>
      </w:r>
    </w:p>
    <w:p w14:paraId="32B3534F" w14:textId="44D876DE" w:rsidR="00576940" w:rsidRDefault="00576940" w:rsidP="001D30A6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Jeżeli zdolności techniczne lub zawodowe podmiotu udostępniającego zasoby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nie potwierdzają spełniania przez </w:t>
      </w:r>
      <w:r w:rsidR="002A3320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ykonawcę warunków udziału w postępowaniu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lub zachodzą wobec tego podmiotu podstawy wykluczenia, </w:t>
      </w:r>
      <w:r w:rsidR="006E72DA">
        <w:rPr>
          <w:rFonts w:ascii="Arial" w:eastAsia="Times New Roman" w:hAnsi="Arial" w:cs="Arial"/>
          <w:color w:val="000000" w:themeColor="text1"/>
          <w:lang w:eastAsia="pl-PL"/>
        </w:rPr>
        <w:t>Z</w:t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amawiający żąda,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aby </w:t>
      </w:r>
      <w:r w:rsidR="002A3320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ykonawca w terminie określonym przez </w:t>
      </w:r>
      <w:r w:rsidR="006E72DA">
        <w:rPr>
          <w:rFonts w:ascii="Arial" w:eastAsia="Times New Roman" w:hAnsi="Arial" w:cs="Arial"/>
          <w:color w:val="000000" w:themeColor="text1"/>
          <w:lang w:eastAsia="pl-PL"/>
        </w:rPr>
        <w:t>Z</w:t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 xml:space="preserve">amawiającego zastąpił ten podmiot innym podmiotem lub podmiotami albo wykazał, że samodzielnie spełnia warunki udziału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22411B">
        <w:rPr>
          <w:rFonts w:ascii="Arial" w:eastAsia="Times New Roman" w:hAnsi="Arial" w:cs="Arial"/>
          <w:color w:val="000000" w:themeColor="text1"/>
          <w:lang w:eastAsia="pl-PL"/>
        </w:rPr>
        <w:t>w postępowaniu.</w:t>
      </w:r>
    </w:p>
    <w:p w14:paraId="248FC3C2" w14:textId="3264B703" w:rsidR="00576940" w:rsidRPr="00512D23" w:rsidRDefault="00576940" w:rsidP="001D30A6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2411B">
        <w:rPr>
          <w:rFonts w:ascii="Arial" w:eastAsia="Times New Roman" w:hAnsi="Arial" w:cs="Arial"/>
          <w:color w:val="000000" w:themeColor="text1"/>
          <w:lang w:eastAsia="pl-PL"/>
        </w:rPr>
        <w:lastRenderedPageBreak/>
        <w:t xml:space="preserve">Wykonawca nie może, po upływie terminu składania ofert, powoływać się na zdolności podmiotów udostępniających zasoby, jeżeli na etapie składania ofert nie polegał </w:t>
      </w:r>
      <w:r w:rsidR="001D23EB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512D23">
        <w:rPr>
          <w:rFonts w:ascii="Arial" w:eastAsia="Times New Roman" w:hAnsi="Arial" w:cs="Arial"/>
          <w:color w:val="000000" w:themeColor="text1"/>
          <w:lang w:eastAsia="pl-PL"/>
        </w:rPr>
        <w:t>on w danym zakresie na zdolnościach podmiotów udostępniających zasoby.</w:t>
      </w:r>
    </w:p>
    <w:p w14:paraId="7F31E525" w14:textId="0B78995C" w:rsidR="00130DB7" w:rsidRDefault="00130DB7" w:rsidP="001D30A6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12D23">
        <w:rPr>
          <w:rFonts w:ascii="Arial" w:eastAsia="Times New Roman" w:hAnsi="Arial" w:cs="Arial"/>
          <w:color w:val="000000" w:themeColor="text1"/>
          <w:lang w:eastAsia="pl-PL"/>
        </w:rPr>
        <w:t xml:space="preserve">Wykonawca, w przypadku polegania na zdolnościach podmiotów udostępniających zasoby, przedstawia, wraz z oświadczeniami, o których </w:t>
      </w:r>
      <w:r w:rsidR="004E7F60">
        <w:rPr>
          <w:rFonts w:ascii="Arial" w:eastAsia="Times New Roman" w:hAnsi="Arial" w:cs="Arial"/>
          <w:color w:val="000000" w:themeColor="text1"/>
          <w:lang w:eastAsia="pl-PL"/>
        </w:rPr>
        <w:t>stanowi</w:t>
      </w:r>
      <w:r w:rsidRPr="00512D2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045883">
        <w:rPr>
          <w:rFonts w:ascii="Arial" w:eastAsia="Times New Roman" w:hAnsi="Arial" w:cs="Arial"/>
          <w:color w:val="000000" w:themeColor="text1"/>
          <w:lang w:eastAsia="pl-PL"/>
        </w:rPr>
        <w:t>rozdzia</w:t>
      </w:r>
      <w:r w:rsidR="004E7F60">
        <w:rPr>
          <w:rFonts w:ascii="Arial" w:eastAsia="Times New Roman" w:hAnsi="Arial" w:cs="Arial"/>
          <w:color w:val="000000" w:themeColor="text1"/>
          <w:lang w:eastAsia="pl-PL"/>
        </w:rPr>
        <w:t>ł</w:t>
      </w:r>
      <w:r w:rsidRPr="00045883">
        <w:rPr>
          <w:rFonts w:ascii="Arial" w:eastAsia="Times New Roman" w:hAnsi="Arial" w:cs="Arial"/>
          <w:color w:val="000000" w:themeColor="text1"/>
          <w:lang w:eastAsia="pl-PL"/>
        </w:rPr>
        <w:t xml:space="preserve"> VII ust. 1 pkt. 1.1 i ust. 2</w:t>
      </w:r>
      <w:r w:rsidR="00161C93" w:rsidRPr="00607DB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45883">
        <w:rPr>
          <w:rFonts w:ascii="Arial" w:eastAsia="Times New Roman" w:hAnsi="Arial" w:cs="Arial"/>
          <w:color w:val="000000" w:themeColor="text1"/>
          <w:lang w:eastAsia="pl-PL"/>
        </w:rPr>
        <w:t xml:space="preserve">pkt 2.1 </w:t>
      </w:r>
      <w:r w:rsidR="00161C93" w:rsidRPr="00607DB4">
        <w:rPr>
          <w:rFonts w:ascii="Arial" w:eastAsia="Times New Roman" w:hAnsi="Arial" w:cs="Arial"/>
          <w:color w:val="000000" w:themeColor="text1"/>
          <w:lang w:eastAsia="pl-PL"/>
        </w:rPr>
        <w:t>SWZ</w:t>
      </w:r>
      <w:r w:rsidRPr="00607DB4">
        <w:rPr>
          <w:rFonts w:ascii="Arial" w:eastAsia="Times New Roman" w:hAnsi="Arial" w:cs="Arial"/>
          <w:color w:val="000000" w:themeColor="text1"/>
          <w:lang w:eastAsia="pl-PL"/>
        </w:rPr>
        <w:t xml:space="preserve">, także </w:t>
      </w:r>
      <w:r w:rsidRPr="00607DB4">
        <w:rPr>
          <w:rFonts w:ascii="Arial" w:eastAsia="Times New Roman" w:hAnsi="Arial" w:cs="Arial"/>
          <w:color w:val="000000" w:themeColor="text1"/>
          <w:u w:val="single"/>
          <w:lang w:eastAsia="pl-PL"/>
        </w:rPr>
        <w:t>oświadczeni</w:t>
      </w:r>
      <w:r w:rsidR="005619C0" w:rsidRPr="00607DB4">
        <w:rPr>
          <w:rFonts w:ascii="Arial" w:eastAsia="Times New Roman" w:hAnsi="Arial" w:cs="Arial"/>
          <w:color w:val="000000" w:themeColor="text1"/>
          <w:u w:val="single"/>
          <w:lang w:eastAsia="pl-PL"/>
        </w:rPr>
        <w:t>a</w:t>
      </w:r>
      <w:r w:rsidRPr="00607DB4">
        <w:rPr>
          <w:rFonts w:ascii="Arial" w:eastAsia="Times New Roman" w:hAnsi="Arial" w:cs="Arial"/>
          <w:color w:val="000000" w:themeColor="text1"/>
          <w:u w:val="single"/>
          <w:lang w:eastAsia="pl-PL"/>
        </w:rPr>
        <w:t xml:space="preserve"> podmiotu udostępniającego zasoby</w:t>
      </w:r>
      <w:r w:rsidRPr="00607DB4">
        <w:rPr>
          <w:rFonts w:ascii="Arial" w:eastAsia="Times New Roman" w:hAnsi="Arial" w:cs="Arial"/>
          <w:color w:val="000000" w:themeColor="text1"/>
          <w:lang w:eastAsia="pl-PL"/>
        </w:rPr>
        <w:t>, potwierdzające</w:t>
      </w:r>
      <w:r w:rsidRPr="00512D23">
        <w:rPr>
          <w:rFonts w:ascii="Arial" w:eastAsia="Times New Roman" w:hAnsi="Arial" w:cs="Arial"/>
          <w:color w:val="000000" w:themeColor="text1"/>
          <w:lang w:eastAsia="pl-PL"/>
        </w:rPr>
        <w:t xml:space="preserve"> brak podstaw wykluczenia tego podmiotu</w:t>
      </w:r>
      <w:r w:rsidR="005301F3">
        <w:rPr>
          <w:rFonts w:ascii="Arial" w:eastAsia="Times New Roman" w:hAnsi="Arial" w:cs="Arial"/>
          <w:color w:val="000000" w:themeColor="text1"/>
          <w:lang w:eastAsia="pl-PL"/>
        </w:rPr>
        <w:t xml:space="preserve"> (</w:t>
      </w:r>
      <w:r w:rsidR="00504001">
        <w:rPr>
          <w:rFonts w:ascii="Arial" w:eastAsia="Times New Roman" w:hAnsi="Arial" w:cs="Arial"/>
          <w:color w:val="000000" w:themeColor="text1"/>
          <w:lang w:eastAsia="pl-PL"/>
        </w:rPr>
        <w:t>z</w:t>
      </w:r>
      <w:r w:rsidR="005301F3" w:rsidRPr="00512D23">
        <w:rPr>
          <w:rFonts w:ascii="Arial" w:eastAsia="Times New Roman" w:hAnsi="Arial" w:cs="Arial"/>
          <w:color w:val="000000" w:themeColor="text1"/>
          <w:lang w:eastAsia="pl-PL"/>
        </w:rPr>
        <w:t>ałącznik nr 2a</w:t>
      </w:r>
      <w:r w:rsidR="005301F3">
        <w:rPr>
          <w:rFonts w:ascii="Arial" w:eastAsia="Times New Roman" w:hAnsi="Arial" w:cs="Arial"/>
          <w:color w:val="000000" w:themeColor="text1"/>
          <w:lang w:eastAsia="pl-PL"/>
        </w:rPr>
        <w:t xml:space="preserve"> do SWZ)</w:t>
      </w:r>
      <w:r w:rsidR="005301F3" w:rsidRPr="00512D2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512D23">
        <w:rPr>
          <w:rFonts w:ascii="Arial" w:eastAsia="Times New Roman" w:hAnsi="Arial" w:cs="Arial"/>
          <w:color w:val="000000" w:themeColor="text1"/>
          <w:lang w:eastAsia="pl-PL"/>
        </w:rPr>
        <w:t xml:space="preserve"> oraz odpowiednio spełnianie warunków udziału w postępowaniu, w zakresie, w jakim </w:t>
      </w:r>
      <w:r w:rsidR="002A3320" w:rsidRPr="00512D23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512D23">
        <w:rPr>
          <w:rFonts w:ascii="Arial" w:eastAsia="Times New Roman" w:hAnsi="Arial" w:cs="Arial"/>
          <w:color w:val="000000" w:themeColor="text1"/>
          <w:lang w:eastAsia="pl-PL"/>
        </w:rPr>
        <w:t>ykonawca powołuje się na jego zasoby</w:t>
      </w:r>
      <w:r w:rsidR="005619C0" w:rsidRPr="00512D2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5301F3">
        <w:rPr>
          <w:rFonts w:ascii="Arial" w:eastAsia="Times New Roman" w:hAnsi="Arial" w:cs="Arial"/>
          <w:color w:val="000000" w:themeColor="text1"/>
          <w:lang w:eastAsia="pl-PL"/>
        </w:rPr>
        <w:t>(</w:t>
      </w:r>
      <w:r w:rsidR="00504001">
        <w:rPr>
          <w:rFonts w:ascii="Arial" w:eastAsia="Times New Roman" w:hAnsi="Arial" w:cs="Arial"/>
          <w:color w:val="000000" w:themeColor="text1"/>
          <w:lang w:eastAsia="pl-PL"/>
        </w:rPr>
        <w:t>z</w:t>
      </w:r>
      <w:r w:rsidR="005619C0" w:rsidRPr="00512D23">
        <w:rPr>
          <w:rFonts w:ascii="Arial" w:eastAsia="Times New Roman" w:hAnsi="Arial" w:cs="Arial"/>
          <w:color w:val="000000" w:themeColor="text1"/>
          <w:lang w:eastAsia="pl-PL"/>
        </w:rPr>
        <w:t xml:space="preserve">ałącznik nr </w:t>
      </w:r>
      <w:r w:rsidR="00512D23" w:rsidRPr="00512D23">
        <w:rPr>
          <w:rFonts w:ascii="Arial" w:eastAsia="Times New Roman" w:hAnsi="Arial" w:cs="Arial"/>
          <w:color w:val="000000" w:themeColor="text1"/>
          <w:lang w:eastAsia="pl-PL"/>
        </w:rPr>
        <w:t>3a</w:t>
      </w:r>
      <w:r w:rsidR="005619C0" w:rsidRPr="00512D23">
        <w:rPr>
          <w:rFonts w:ascii="Arial" w:eastAsia="Times New Roman" w:hAnsi="Arial" w:cs="Arial"/>
          <w:color w:val="000000" w:themeColor="text1"/>
          <w:lang w:eastAsia="pl-PL"/>
        </w:rPr>
        <w:t xml:space="preserve"> do SWZ</w:t>
      </w:r>
      <w:r w:rsidR="005301F3">
        <w:rPr>
          <w:rFonts w:ascii="Arial" w:eastAsia="Times New Roman" w:hAnsi="Arial" w:cs="Arial"/>
          <w:color w:val="000000" w:themeColor="text1"/>
          <w:lang w:eastAsia="pl-PL"/>
        </w:rPr>
        <w:t>)</w:t>
      </w:r>
      <w:r w:rsidRPr="00512D23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28398386" w14:textId="1D87EEA5" w:rsidR="00DB3C21" w:rsidRPr="00504018" w:rsidRDefault="00504018" w:rsidP="004F2ED6">
      <w:pPr>
        <w:spacing w:before="120"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504018">
        <w:rPr>
          <w:rFonts w:ascii="Arial" w:eastAsia="Times New Roman" w:hAnsi="Arial" w:cs="Arial"/>
          <w:b/>
          <w:bCs/>
          <w:color w:val="000000" w:themeColor="text1"/>
          <w:lang w:eastAsia="pl-PL"/>
        </w:rPr>
        <w:t>VI B.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="00DB3C21" w:rsidRPr="00504018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Podstawy wykluczenia </w:t>
      </w:r>
      <w:r w:rsidR="00B04B0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określone w art. 108 ust. 1 </w:t>
      </w:r>
      <w:r w:rsidR="00B41154">
        <w:rPr>
          <w:rFonts w:ascii="Arial" w:eastAsia="Times New Roman" w:hAnsi="Arial" w:cs="Arial"/>
          <w:b/>
          <w:bCs/>
          <w:color w:val="000000" w:themeColor="text1"/>
          <w:lang w:eastAsia="pl-PL"/>
        </w:rPr>
        <w:t>oraz</w:t>
      </w:r>
      <w:r w:rsidR="00ED60A0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art. 109 ust. 1 pkt 4 </w:t>
      </w:r>
      <w:r w:rsidR="00B04B0D">
        <w:rPr>
          <w:rFonts w:ascii="Arial" w:eastAsia="Times New Roman" w:hAnsi="Arial" w:cs="Arial"/>
          <w:b/>
          <w:bCs/>
          <w:color w:val="000000" w:themeColor="text1"/>
          <w:lang w:eastAsia="pl-PL"/>
        </w:rPr>
        <w:t>ustawy Pzp</w:t>
      </w:r>
    </w:p>
    <w:p w14:paraId="28947DBE" w14:textId="30C79BC5" w:rsidR="00B04B0D" w:rsidRDefault="00B04B0D" w:rsidP="001D30A6">
      <w:pPr>
        <w:pStyle w:val="Akapitzlist"/>
        <w:numPr>
          <w:ilvl w:val="0"/>
          <w:numId w:val="19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 xml:space="preserve">Z postępowania o udzielenie zamówienia wyklucza się </w:t>
      </w:r>
      <w:r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>ykonawcę:</w:t>
      </w:r>
    </w:p>
    <w:p w14:paraId="57A2F565" w14:textId="791FA9D3" w:rsidR="00B04B0D" w:rsidRPr="00B04B0D" w:rsidRDefault="00B04B0D" w:rsidP="001D30A6">
      <w:pPr>
        <w:pStyle w:val="Akapitzlist"/>
        <w:numPr>
          <w:ilvl w:val="0"/>
          <w:numId w:val="42"/>
        </w:numPr>
        <w:spacing w:after="0" w:line="276" w:lineRule="auto"/>
        <w:ind w:left="851" w:hanging="425"/>
        <w:contextualSpacing w:val="0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 xml:space="preserve">będącego osobą fizyczną, którego prawomocnie skazano za przestępstwo: </w:t>
      </w:r>
    </w:p>
    <w:p w14:paraId="21AD19A1" w14:textId="74AF99B9" w:rsidR="00B04B0D" w:rsidRDefault="00B04B0D" w:rsidP="001D30A6">
      <w:pPr>
        <w:pStyle w:val="divpkt"/>
        <w:numPr>
          <w:ilvl w:val="0"/>
          <w:numId w:val="4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udziału w zorganizowanej grupie przestępczej albo związku mającym na celu popełnienie przestępstwa lub przestępstwa skarbowego, o którym mowa </w:t>
      </w:r>
      <w:r>
        <w:rPr>
          <w:rFonts w:ascii="Arial" w:hAnsi="Arial" w:cs="Arial"/>
          <w:sz w:val="22"/>
          <w:szCs w:val="22"/>
        </w:rPr>
        <w:br/>
      </w:r>
      <w:r w:rsidRPr="00B04B0D">
        <w:rPr>
          <w:rFonts w:ascii="Arial" w:hAnsi="Arial" w:cs="Arial"/>
          <w:sz w:val="22"/>
          <w:szCs w:val="22"/>
        </w:rPr>
        <w:t xml:space="preserve">w art. 258 Kodeksu karnego, </w:t>
      </w:r>
    </w:p>
    <w:p w14:paraId="08BD0B96" w14:textId="5FB5AFFB" w:rsidR="00B04B0D" w:rsidRDefault="00B04B0D" w:rsidP="001D30A6">
      <w:pPr>
        <w:pStyle w:val="divpkt"/>
        <w:numPr>
          <w:ilvl w:val="0"/>
          <w:numId w:val="4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handlu ludźmi, o którym mowa w art. 189a Kodeksu karnego, </w:t>
      </w:r>
    </w:p>
    <w:p w14:paraId="577221A7" w14:textId="0FA94126" w:rsidR="00B04B0D" w:rsidRDefault="00B04B0D" w:rsidP="001D30A6">
      <w:pPr>
        <w:pStyle w:val="divpkt"/>
        <w:numPr>
          <w:ilvl w:val="0"/>
          <w:numId w:val="4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o którym mowa w art. 228-230a, art. 250a Kodeksu karnego lub w art. 46 </w:t>
      </w:r>
      <w:r>
        <w:rPr>
          <w:rFonts w:ascii="Arial" w:hAnsi="Arial" w:cs="Arial"/>
          <w:sz w:val="22"/>
          <w:szCs w:val="22"/>
        </w:rPr>
        <w:br/>
      </w:r>
      <w:r w:rsidRPr="00B04B0D">
        <w:rPr>
          <w:rFonts w:ascii="Arial" w:hAnsi="Arial" w:cs="Arial"/>
          <w:sz w:val="22"/>
          <w:szCs w:val="22"/>
        </w:rPr>
        <w:t xml:space="preserve">lub art. 48 ustawy z dnia 25 czerwca 2010 r. o sporcie, </w:t>
      </w:r>
    </w:p>
    <w:p w14:paraId="5081EB4B" w14:textId="0BB075B7" w:rsidR="00B04B0D" w:rsidRDefault="00B04B0D" w:rsidP="001D30A6">
      <w:pPr>
        <w:pStyle w:val="divpkt"/>
        <w:numPr>
          <w:ilvl w:val="0"/>
          <w:numId w:val="4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32C7E1B" w14:textId="5657B50E" w:rsidR="00B04B0D" w:rsidRDefault="00B04B0D" w:rsidP="001D30A6">
      <w:pPr>
        <w:pStyle w:val="divpkt"/>
        <w:numPr>
          <w:ilvl w:val="0"/>
          <w:numId w:val="4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o charakterze terrorystycznym, o którym mowa w art. 115 § 20 Kodeksu karnego, lub mające na celu popełnienie tego przestępstwa, </w:t>
      </w:r>
    </w:p>
    <w:p w14:paraId="7CEE8DD3" w14:textId="314B58CA" w:rsidR="00B04B0D" w:rsidRDefault="00B04B0D" w:rsidP="001D30A6">
      <w:pPr>
        <w:pStyle w:val="divpkt"/>
        <w:numPr>
          <w:ilvl w:val="0"/>
          <w:numId w:val="4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powierzenia wykonywania pracy małoletniemu cudzoziemcowi, o którym mowa </w:t>
      </w:r>
      <w:r w:rsidR="00022135">
        <w:rPr>
          <w:rFonts w:ascii="Arial" w:hAnsi="Arial" w:cs="Arial"/>
          <w:sz w:val="22"/>
          <w:szCs w:val="22"/>
        </w:rPr>
        <w:br/>
      </w:r>
      <w:r w:rsidRPr="00B04B0D">
        <w:rPr>
          <w:rFonts w:ascii="Arial" w:hAnsi="Arial" w:cs="Arial"/>
          <w:sz w:val="22"/>
          <w:szCs w:val="22"/>
        </w:rPr>
        <w:t xml:space="preserve">w art. 9 ust. 2 ustawy z dnia 15 czerwca 2012 r. o skutkach powierzania wykonywania pracy cudzoziemcom przebywającym wbrew przepisom na terytorium Rzeczypospolitej Polskiej (Dz.U. poz. 769), </w:t>
      </w:r>
    </w:p>
    <w:p w14:paraId="66C3C472" w14:textId="6F542B68" w:rsidR="00B04B0D" w:rsidRDefault="00B04B0D" w:rsidP="001D30A6">
      <w:pPr>
        <w:pStyle w:val="divpkt"/>
        <w:numPr>
          <w:ilvl w:val="0"/>
          <w:numId w:val="4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przeciwko obrotowi gospodarczemu, o których mowa w art. 296-307 Kodeksu karnego, przestępstwo oszustwa, o którym mowa w art. 286 Kodeksu karnego, przestępstwo przeciwko wiarygodności dokumentów, o których mowa </w:t>
      </w:r>
      <w:r>
        <w:rPr>
          <w:rFonts w:ascii="Arial" w:hAnsi="Arial" w:cs="Arial"/>
          <w:sz w:val="22"/>
          <w:szCs w:val="22"/>
        </w:rPr>
        <w:br/>
      </w:r>
      <w:r w:rsidRPr="00B04B0D">
        <w:rPr>
          <w:rFonts w:ascii="Arial" w:hAnsi="Arial" w:cs="Arial"/>
          <w:sz w:val="22"/>
          <w:szCs w:val="22"/>
        </w:rPr>
        <w:t xml:space="preserve">w art. 270-277d Kodeksu karnego, lub przestępstwo skarbowe, </w:t>
      </w:r>
    </w:p>
    <w:p w14:paraId="7F543FB9" w14:textId="6B351ADB" w:rsidR="00B04B0D" w:rsidRPr="00B04B0D" w:rsidRDefault="00B04B0D" w:rsidP="001D30A6">
      <w:pPr>
        <w:pStyle w:val="divpkt"/>
        <w:numPr>
          <w:ilvl w:val="0"/>
          <w:numId w:val="43"/>
        </w:numPr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B04B0D">
        <w:rPr>
          <w:rFonts w:ascii="Arial" w:hAnsi="Arial" w:cs="Arial"/>
          <w:sz w:val="22"/>
          <w:szCs w:val="22"/>
        </w:rPr>
        <w:t xml:space="preserve">o którym mowa w art. 9 ust. 1 i 3 lub art. 10 ustawy z dnia 15 czerwca 2012 r. </w:t>
      </w:r>
      <w:r>
        <w:rPr>
          <w:rFonts w:ascii="Arial" w:hAnsi="Arial" w:cs="Arial"/>
          <w:sz w:val="22"/>
          <w:szCs w:val="22"/>
        </w:rPr>
        <w:br/>
      </w:r>
      <w:r w:rsidRPr="00B04B0D">
        <w:rPr>
          <w:rFonts w:ascii="Arial" w:hAnsi="Arial" w:cs="Arial"/>
          <w:sz w:val="22"/>
          <w:szCs w:val="22"/>
        </w:rPr>
        <w:t xml:space="preserve">o skutkach powierzania wykonywania pracy cudzoziemcom przebywającym wbrew przepisom na terytorium Rzeczypospolitej Polskiej  - lub za odpowiedni czyn zabroniony określony w przepisach prawa obcego; </w:t>
      </w:r>
    </w:p>
    <w:p w14:paraId="2FEF6683" w14:textId="5F960F7D" w:rsidR="00B04B0D" w:rsidRDefault="00B04B0D" w:rsidP="001D30A6">
      <w:pPr>
        <w:pStyle w:val="Akapitzlist"/>
        <w:numPr>
          <w:ilvl w:val="0"/>
          <w:numId w:val="42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A30406">
        <w:rPr>
          <w:rFonts w:ascii="Arial" w:hAnsi="Arial" w:cs="Arial"/>
        </w:rPr>
        <w:br/>
      </w:r>
      <w:r w:rsidRPr="00B04B0D">
        <w:rPr>
          <w:rFonts w:ascii="Arial" w:hAnsi="Arial" w:cs="Arial"/>
        </w:rPr>
        <w:t>o którym mowa w pkt 1</w:t>
      </w:r>
      <w:r>
        <w:rPr>
          <w:rFonts w:ascii="Arial" w:hAnsi="Arial" w:cs="Arial"/>
        </w:rPr>
        <w:t>.1</w:t>
      </w:r>
      <w:r w:rsidRPr="00B04B0D">
        <w:rPr>
          <w:rFonts w:ascii="Arial" w:hAnsi="Arial" w:cs="Arial"/>
        </w:rPr>
        <w:t>;</w:t>
      </w:r>
    </w:p>
    <w:p w14:paraId="4220C1C4" w14:textId="2EC9EE0F" w:rsidR="00B04B0D" w:rsidRDefault="00B04B0D" w:rsidP="001D30A6">
      <w:pPr>
        <w:pStyle w:val="Akapitzlist"/>
        <w:numPr>
          <w:ilvl w:val="0"/>
          <w:numId w:val="42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>wobec którego wydano prawomocny wyrok sądu lub ostateczną decyzję administracyjną o zaleganiu z uiszczeniem podatków, opłat lub składek na ubezpieczenie społeczne lub zdrowotne, chyba</w:t>
      </w:r>
      <w:r w:rsidR="009A734F">
        <w:rPr>
          <w:rFonts w:ascii="Arial" w:hAnsi="Arial" w:cs="Arial"/>
        </w:rPr>
        <w:t>,</w:t>
      </w:r>
      <w:r w:rsidRPr="00B04B0D">
        <w:rPr>
          <w:rFonts w:ascii="Arial" w:hAnsi="Arial" w:cs="Arial"/>
        </w:rPr>
        <w:t xml:space="preserve"> że </w:t>
      </w:r>
      <w:r w:rsidR="006E72DA"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 xml:space="preserve">ykonawca przed upływem terminu </w:t>
      </w:r>
      <w:r w:rsidR="00A30406">
        <w:rPr>
          <w:rFonts w:ascii="Arial" w:hAnsi="Arial" w:cs="Arial"/>
        </w:rPr>
        <w:t xml:space="preserve">do </w:t>
      </w:r>
      <w:r w:rsidRPr="00B04B0D">
        <w:rPr>
          <w:rFonts w:ascii="Arial" w:hAnsi="Arial" w:cs="Arial"/>
        </w:rPr>
        <w:t>składania ofert dokonał płatności należnych podatków, opłat lub składek na ubezpieczenie społeczne lub zdrowotne wraz z odsetkami lub grzywnami lub zawarł wiążące porozumienie w sprawie spłaty tych należności;</w:t>
      </w:r>
    </w:p>
    <w:p w14:paraId="54833306" w14:textId="2BA7F3A8" w:rsidR="00B04B0D" w:rsidRDefault="00B04B0D" w:rsidP="001D30A6">
      <w:pPr>
        <w:pStyle w:val="Akapitzlist"/>
        <w:numPr>
          <w:ilvl w:val="0"/>
          <w:numId w:val="42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lastRenderedPageBreak/>
        <w:t xml:space="preserve">wobec którego prawomocnie orzeczono zakaz ubiegania się o zamówienia publiczne; </w:t>
      </w:r>
    </w:p>
    <w:p w14:paraId="405E43A8" w14:textId="05EEA203" w:rsidR="00B04B0D" w:rsidRDefault="00B04B0D" w:rsidP="001D30A6">
      <w:pPr>
        <w:pStyle w:val="Akapitzlist"/>
        <w:numPr>
          <w:ilvl w:val="0"/>
          <w:numId w:val="42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 xml:space="preserve">jeżeli </w:t>
      </w:r>
      <w:r w:rsidR="00236EA8">
        <w:rPr>
          <w:rFonts w:ascii="Arial" w:hAnsi="Arial" w:cs="Arial"/>
        </w:rPr>
        <w:t>Z</w:t>
      </w:r>
      <w:r w:rsidRPr="00B04B0D">
        <w:rPr>
          <w:rFonts w:ascii="Arial" w:hAnsi="Arial" w:cs="Arial"/>
        </w:rPr>
        <w:t xml:space="preserve">amawiający może stwierdzić, na podstawie wiarygodnych przesłanek, </w:t>
      </w:r>
      <w:r>
        <w:rPr>
          <w:rFonts w:ascii="Arial" w:hAnsi="Arial" w:cs="Arial"/>
        </w:rPr>
        <w:br/>
      </w:r>
      <w:r w:rsidRPr="00B04B0D">
        <w:rPr>
          <w:rFonts w:ascii="Arial" w:hAnsi="Arial" w:cs="Arial"/>
        </w:rPr>
        <w:t xml:space="preserve">że </w:t>
      </w:r>
      <w:r w:rsidR="006E72DA"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 xml:space="preserve">ykonawca zawarł z innymi </w:t>
      </w:r>
      <w:r w:rsidR="006E72DA"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>ykonawcami porozumienie mające na celu zakłócenie konkurencji, w szczególności jeżeli należąc do tej samej grupy kapitałowej w rozumieniu ustawy z dnia 16 lutego 2007 r. o ochronie konkurencji i konsumentów, złożyli odrębne oferty, chyba</w:t>
      </w:r>
      <w:r w:rsidR="009A734F">
        <w:rPr>
          <w:rFonts w:ascii="Arial" w:hAnsi="Arial" w:cs="Arial"/>
        </w:rPr>
        <w:t>,</w:t>
      </w:r>
      <w:r w:rsidRPr="00B04B0D">
        <w:rPr>
          <w:rFonts w:ascii="Arial" w:hAnsi="Arial" w:cs="Arial"/>
        </w:rPr>
        <w:t xml:space="preserve"> że wykażą, że przygotowali te oferty niezależnie od siebie;</w:t>
      </w:r>
    </w:p>
    <w:p w14:paraId="1B9A5944" w14:textId="77777777" w:rsidR="00ED60A0" w:rsidRDefault="00B04B0D" w:rsidP="001D30A6">
      <w:pPr>
        <w:pStyle w:val="Akapitzlist"/>
        <w:numPr>
          <w:ilvl w:val="0"/>
          <w:numId w:val="42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B04B0D">
        <w:rPr>
          <w:rFonts w:ascii="Arial" w:hAnsi="Arial" w:cs="Arial"/>
        </w:rPr>
        <w:t xml:space="preserve">jeżeli, w przypadkach, o których mowa w art. 85 ust. 1, doszło do zakłócenia konkurencji wynikającego z wcześniejszego zaangażowania tego </w:t>
      </w:r>
      <w:r w:rsidR="006E72DA"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 xml:space="preserve">ykonawcy lub podmiotu, który należy z </w:t>
      </w:r>
      <w:r w:rsidR="006E72DA"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 xml:space="preserve">ykonawcą do tej samej grupy kapitałowej w rozumieniu ustawy z dnia </w:t>
      </w:r>
      <w:r w:rsidR="006E72DA">
        <w:rPr>
          <w:rFonts w:ascii="Arial" w:hAnsi="Arial" w:cs="Arial"/>
        </w:rPr>
        <w:br/>
      </w:r>
      <w:r w:rsidRPr="00B04B0D">
        <w:rPr>
          <w:rFonts w:ascii="Arial" w:hAnsi="Arial" w:cs="Arial"/>
        </w:rPr>
        <w:t xml:space="preserve">16 lutego 2007 r. o ochronie konkurencji i konsumentów, chyba że spowodowane tym zakłócenie konkurencji może być wyeliminowane w inny sposób niż przez wykluczenie </w:t>
      </w:r>
      <w:r w:rsidR="006E72DA">
        <w:rPr>
          <w:rFonts w:ascii="Arial" w:hAnsi="Arial" w:cs="Arial"/>
        </w:rPr>
        <w:t>W</w:t>
      </w:r>
      <w:r w:rsidRPr="00B04B0D">
        <w:rPr>
          <w:rFonts w:ascii="Arial" w:hAnsi="Arial" w:cs="Arial"/>
        </w:rPr>
        <w:t>ykonawcy z udziału w postępowaniu o udzielenie zamówienia</w:t>
      </w:r>
      <w:r w:rsidR="00ED60A0">
        <w:rPr>
          <w:rFonts w:ascii="Arial" w:hAnsi="Arial" w:cs="Arial"/>
        </w:rPr>
        <w:t>;</w:t>
      </w:r>
    </w:p>
    <w:p w14:paraId="3D72ADA1" w14:textId="539EF224" w:rsidR="00B04B0D" w:rsidRPr="00912898" w:rsidRDefault="00ED60A0" w:rsidP="001D30A6">
      <w:pPr>
        <w:pStyle w:val="Akapitzlist"/>
        <w:numPr>
          <w:ilvl w:val="0"/>
          <w:numId w:val="42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912898">
        <w:rPr>
          <w:rFonts w:ascii="Arial" w:hAnsi="Arial" w:cs="Arial"/>
        </w:rPr>
        <w:t>w stosunku do którego otwarto likwidację, ogłoszono upadłość, którego aktywami zarządza likwidator lub sąd, zawarł układ z</w:t>
      </w:r>
      <w:r w:rsidR="000B3A38" w:rsidRPr="00912898">
        <w:rPr>
          <w:rFonts w:ascii="Arial" w:hAnsi="Arial" w:cs="Arial"/>
        </w:rPr>
        <w:t xml:space="preserve"> </w:t>
      </w:r>
      <w:r w:rsidRPr="00912898">
        <w:rPr>
          <w:rFonts w:ascii="Arial" w:hAnsi="Arial" w:cs="Arial"/>
        </w:rPr>
        <w:t>wierzycielami, którego działalność gospodarcza jest zawieszona albo znajduje się on winnej tego rodzaju sytuacji wynikającej z</w:t>
      </w:r>
      <w:r w:rsidR="000B3A38" w:rsidRPr="00912898">
        <w:rPr>
          <w:rFonts w:ascii="Arial" w:hAnsi="Arial" w:cs="Arial"/>
        </w:rPr>
        <w:t xml:space="preserve"> </w:t>
      </w:r>
      <w:r w:rsidRPr="00912898">
        <w:rPr>
          <w:rFonts w:ascii="Arial" w:hAnsi="Arial" w:cs="Arial"/>
        </w:rPr>
        <w:t>podobnej procedury przewidzianej w</w:t>
      </w:r>
      <w:r w:rsidR="000B3A38" w:rsidRPr="00912898">
        <w:rPr>
          <w:rFonts w:ascii="Arial" w:hAnsi="Arial" w:cs="Arial"/>
        </w:rPr>
        <w:t xml:space="preserve"> </w:t>
      </w:r>
      <w:r w:rsidRPr="00912898">
        <w:rPr>
          <w:rFonts w:ascii="Arial" w:hAnsi="Arial" w:cs="Arial"/>
        </w:rPr>
        <w:t>przepisach miejsca wszczęcia tej procedury</w:t>
      </w:r>
      <w:r w:rsidR="000B3A38" w:rsidRPr="00912898">
        <w:rPr>
          <w:rFonts w:ascii="Arial" w:hAnsi="Arial" w:cs="Arial"/>
        </w:rPr>
        <w:t>.</w:t>
      </w:r>
      <w:r w:rsidR="00B04B0D" w:rsidRPr="00912898">
        <w:rPr>
          <w:rFonts w:ascii="Arial" w:hAnsi="Arial" w:cs="Arial"/>
        </w:rPr>
        <w:t xml:space="preserve"> </w:t>
      </w:r>
    </w:p>
    <w:p w14:paraId="295ABE64" w14:textId="4E9E36EE" w:rsidR="00DB3C21" w:rsidRPr="006E72DA" w:rsidRDefault="00DB3C21" w:rsidP="001D30A6">
      <w:pPr>
        <w:pStyle w:val="Akapitzlist"/>
        <w:numPr>
          <w:ilvl w:val="0"/>
          <w:numId w:val="19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6E72DA">
        <w:rPr>
          <w:rFonts w:ascii="Arial" w:hAnsi="Arial" w:cs="Arial"/>
        </w:rPr>
        <w:t xml:space="preserve">Zamawiający podejmując decyzję o wykluczeniu Wykonawcy z udziału w postępowaniu, uwzględniał będzie </w:t>
      </w:r>
      <w:r w:rsidR="004247B2" w:rsidRPr="006E72DA">
        <w:rPr>
          <w:rFonts w:ascii="Arial" w:hAnsi="Arial" w:cs="Arial"/>
        </w:rPr>
        <w:t xml:space="preserve">przesłanki </w:t>
      </w:r>
      <w:r w:rsidRPr="006E72DA">
        <w:rPr>
          <w:rFonts w:ascii="Arial" w:hAnsi="Arial" w:cs="Arial"/>
        </w:rPr>
        <w:t>wymienione w art. 110 ust. 2 ustawy Pzp.</w:t>
      </w:r>
    </w:p>
    <w:p w14:paraId="5108A9B2" w14:textId="142B80A7" w:rsidR="00DB3C21" w:rsidRPr="009A734F" w:rsidRDefault="00F2394C" w:rsidP="001D30A6">
      <w:pPr>
        <w:pStyle w:val="Akapitzlist"/>
        <w:numPr>
          <w:ilvl w:val="0"/>
          <w:numId w:val="19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9A734F">
        <w:rPr>
          <w:rFonts w:ascii="Arial" w:hAnsi="Arial" w:cs="Arial"/>
        </w:rPr>
        <w:t xml:space="preserve">Zamawiający dokona oceny braku podstaw wykluczenia Wykonawcy z udziału </w:t>
      </w:r>
      <w:r w:rsidRPr="009A734F">
        <w:rPr>
          <w:rFonts w:ascii="Arial" w:hAnsi="Arial" w:cs="Arial"/>
        </w:rPr>
        <w:br/>
        <w:t xml:space="preserve">w postępowaniu na podstawie oświadczenia, o którym </w:t>
      </w:r>
      <w:r w:rsidR="00F36415" w:rsidRPr="009A734F">
        <w:rPr>
          <w:rFonts w:ascii="Arial" w:hAnsi="Arial" w:cs="Arial"/>
        </w:rPr>
        <w:t>stanowi</w:t>
      </w:r>
      <w:r w:rsidRPr="009A734F">
        <w:rPr>
          <w:rFonts w:ascii="Arial" w:hAnsi="Arial" w:cs="Arial"/>
        </w:rPr>
        <w:t xml:space="preserve"> rozdz. VII ust. 2 pkt 2.1 SWZ oraz podmiotowych środków dowodowych, o których stanowi rozdz. VII ust. 2 pkt 2.2 SWZ.</w:t>
      </w:r>
    </w:p>
    <w:p w14:paraId="3A55BCF3" w14:textId="442F7407" w:rsidR="00576940" w:rsidRPr="0022411B" w:rsidRDefault="001D23EB" w:rsidP="001D30A6">
      <w:pPr>
        <w:pStyle w:val="Akapitzlist"/>
        <w:numPr>
          <w:ilvl w:val="0"/>
          <w:numId w:val="1"/>
        </w:numPr>
        <w:spacing w:before="120" w:after="0" w:line="276" w:lineRule="auto"/>
        <w:ind w:left="425" w:hanging="425"/>
        <w:contextualSpacing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bookmarkStart w:id="5" w:name="mip51081577"/>
      <w:bookmarkEnd w:id="5"/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Wykaz wymaganych </w:t>
      </w:r>
      <w:r w:rsidR="00576940" w:rsidRPr="0022411B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oświadczeń oraz</w:t>
      </w:r>
      <w:r w:rsidR="00DB3C21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="00576940" w:rsidRPr="0022411B">
        <w:rPr>
          <w:rFonts w:ascii="Arial" w:eastAsia="Times New Roman" w:hAnsi="Arial" w:cs="Arial"/>
          <w:b/>
          <w:bCs/>
          <w:color w:val="000000" w:themeColor="text1"/>
          <w:lang w:eastAsia="pl-PL"/>
        </w:rPr>
        <w:t>podmiotowych środ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ków</w:t>
      </w:r>
      <w:r w:rsidR="00576940" w:rsidRPr="0022411B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dowodowych</w:t>
      </w:r>
      <w:r w:rsidR="00DB3C21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1500CDD9" w14:textId="67FC4D2E" w:rsidR="00DB3C21" w:rsidRPr="00DB3C21" w:rsidRDefault="00DB3C21" w:rsidP="001D30A6">
      <w:pPr>
        <w:pStyle w:val="Akapitzlist"/>
        <w:numPr>
          <w:ilvl w:val="0"/>
          <w:numId w:val="16"/>
        </w:numPr>
        <w:spacing w:after="0" w:line="276" w:lineRule="auto"/>
        <w:ind w:left="426" w:hanging="426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6" w:name="mip51081578"/>
      <w:bookmarkEnd w:id="6"/>
      <w:r w:rsidRPr="00DB3C21">
        <w:rPr>
          <w:rFonts w:ascii="Arial" w:eastAsia="Times New Roman" w:hAnsi="Arial" w:cs="Arial"/>
          <w:color w:val="000000" w:themeColor="text1"/>
          <w:lang w:eastAsia="pl-PL"/>
        </w:rPr>
        <w:t xml:space="preserve">W celu potwierdzenia spełniania przez Wykonawcę warunków udziału w postępowaniu, Zamawiający wymaga przedstawienia następujących oświadczeń i </w:t>
      </w:r>
      <w:r w:rsidR="00932DC2">
        <w:rPr>
          <w:rFonts w:ascii="Arial" w:eastAsia="Times New Roman" w:hAnsi="Arial" w:cs="Arial"/>
          <w:color w:val="000000" w:themeColor="text1"/>
          <w:lang w:eastAsia="pl-PL"/>
        </w:rPr>
        <w:t>podmiotowych środków dowodowych</w:t>
      </w:r>
      <w:r w:rsidRPr="00DB3C21">
        <w:rPr>
          <w:rFonts w:ascii="Arial" w:eastAsia="Times New Roman" w:hAnsi="Arial" w:cs="Arial"/>
          <w:color w:val="000000" w:themeColor="text1"/>
          <w:lang w:eastAsia="pl-PL"/>
        </w:rPr>
        <w:t xml:space="preserve">: </w:t>
      </w:r>
    </w:p>
    <w:p w14:paraId="5681C57B" w14:textId="5975C85C" w:rsidR="00DB3C21" w:rsidRPr="00D10A5A" w:rsidRDefault="00DB3C21" w:rsidP="001D30A6">
      <w:pPr>
        <w:pStyle w:val="Akapitzlist"/>
        <w:numPr>
          <w:ilvl w:val="1"/>
          <w:numId w:val="16"/>
        </w:numPr>
        <w:spacing w:after="60" w:line="276" w:lineRule="auto"/>
        <w:ind w:left="709" w:hanging="425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DB3C21">
        <w:rPr>
          <w:rFonts w:ascii="Arial" w:eastAsia="Times New Roman" w:hAnsi="Arial" w:cs="Arial"/>
          <w:color w:val="000000" w:themeColor="text1"/>
          <w:lang w:eastAsia="pl-PL"/>
        </w:rPr>
        <w:t xml:space="preserve">Oświadczenia, aktualnego na dzień składania ofert, potwierdzającego spełnianie warunków udziału w postępowaniu przez Wykonawcę, złożonego według wzoru </w:t>
      </w:r>
      <w:r w:rsidRPr="00D10A5A">
        <w:rPr>
          <w:rFonts w:ascii="Arial" w:eastAsia="Times New Roman" w:hAnsi="Arial" w:cs="Arial"/>
          <w:color w:val="000000" w:themeColor="text1"/>
          <w:lang w:eastAsia="pl-PL"/>
        </w:rPr>
        <w:t xml:space="preserve">stanowiącego </w:t>
      </w:r>
      <w:r w:rsidRPr="00D10A5A">
        <w:rPr>
          <w:rFonts w:ascii="Arial" w:eastAsia="Times New Roman" w:hAnsi="Arial" w:cs="Arial"/>
          <w:b/>
          <w:bCs/>
          <w:color w:val="000000" w:themeColor="text1"/>
          <w:lang w:eastAsia="pl-PL"/>
        </w:rPr>
        <w:t>załącznik nr 2 do SWZ</w:t>
      </w:r>
      <w:r w:rsidRPr="00D10A5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D10A5A">
        <w:rPr>
          <w:rFonts w:ascii="Arial" w:eastAsia="Times New Roman" w:hAnsi="Arial" w:cs="Arial"/>
          <w:b/>
          <w:bCs/>
          <w:color w:val="000000" w:themeColor="text1"/>
          <w:lang w:eastAsia="pl-PL"/>
        </w:rPr>
        <w:t>(składane razem z ofertą).</w:t>
      </w:r>
    </w:p>
    <w:p w14:paraId="7E107C19" w14:textId="447E38EC" w:rsidR="00DD58E8" w:rsidRDefault="00CA439F" w:rsidP="00F65E37">
      <w:pPr>
        <w:pStyle w:val="Akapitzlist"/>
        <w:spacing w:after="60" w:line="276" w:lineRule="auto"/>
        <w:ind w:left="709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7" w:name="_Hlk63061257"/>
      <w:r>
        <w:rPr>
          <w:rFonts w:ascii="Arial" w:eastAsia="Times New Roman" w:hAnsi="Arial" w:cs="Arial"/>
          <w:color w:val="000000" w:themeColor="text1"/>
          <w:lang w:eastAsia="pl-PL"/>
        </w:rPr>
        <w:t>O</w:t>
      </w:r>
      <w:r w:rsidR="00DD58E8">
        <w:rPr>
          <w:rFonts w:ascii="Arial" w:eastAsia="Times New Roman" w:hAnsi="Arial" w:cs="Arial"/>
          <w:color w:val="000000" w:themeColor="text1"/>
          <w:lang w:eastAsia="pl-PL"/>
        </w:rPr>
        <w:t>świadczenie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DD58E8" w:rsidRPr="00DD58E8">
        <w:rPr>
          <w:rFonts w:ascii="Arial" w:eastAsia="Times New Roman" w:hAnsi="Arial" w:cs="Arial"/>
          <w:color w:val="000000" w:themeColor="text1"/>
          <w:lang w:eastAsia="pl-PL"/>
        </w:rPr>
        <w:t xml:space="preserve">stanowi dowód potwierdzający spełnianie warunków udziału </w:t>
      </w:r>
      <w:r w:rsidR="00F62410">
        <w:rPr>
          <w:rFonts w:ascii="Arial" w:eastAsia="Times New Roman" w:hAnsi="Arial" w:cs="Arial"/>
          <w:color w:val="000000" w:themeColor="text1"/>
          <w:lang w:eastAsia="pl-PL"/>
        </w:rPr>
        <w:br/>
      </w:r>
      <w:r w:rsidR="00DD58E8" w:rsidRPr="00DD58E8">
        <w:rPr>
          <w:rFonts w:ascii="Arial" w:eastAsia="Times New Roman" w:hAnsi="Arial" w:cs="Arial"/>
          <w:color w:val="000000" w:themeColor="text1"/>
          <w:lang w:eastAsia="pl-PL"/>
        </w:rPr>
        <w:t xml:space="preserve">w postępowaniu na dzień składania ofert, tymczasowo zastępujący wymagane przez </w:t>
      </w:r>
      <w:r w:rsidR="00B4433D">
        <w:rPr>
          <w:rFonts w:ascii="Arial" w:eastAsia="Times New Roman" w:hAnsi="Arial" w:cs="Arial"/>
          <w:color w:val="000000" w:themeColor="text1"/>
          <w:lang w:eastAsia="pl-PL"/>
        </w:rPr>
        <w:t>Z</w:t>
      </w:r>
      <w:r w:rsidR="00DD58E8" w:rsidRPr="00DD58E8">
        <w:rPr>
          <w:rFonts w:ascii="Arial" w:eastAsia="Times New Roman" w:hAnsi="Arial" w:cs="Arial"/>
          <w:color w:val="000000" w:themeColor="text1"/>
          <w:lang w:eastAsia="pl-PL"/>
        </w:rPr>
        <w:t>amawiającego podmiotowe środki dowodowe</w:t>
      </w:r>
      <w:r w:rsidR="00DD58E8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bookmarkEnd w:id="7"/>
    <w:p w14:paraId="08058ED9" w14:textId="18BD99A0" w:rsidR="00607DB4" w:rsidRDefault="00607DB4" w:rsidP="001D30A6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</w:rPr>
      </w:pPr>
      <w:r w:rsidRPr="00793B29">
        <w:rPr>
          <w:rFonts w:ascii="Arial" w:hAnsi="Arial" w:cs="Arial"/>
          <w:lang w:eastAsia="pl-PL"/>
        </w:rPr>
        <w:t xml:space="preserve">Wykazu usług </w:t>
      </w:r>
      <w:r>
        <w:rPr>
          <w:rFonts w:ascii="Arial" w:hAnsi="Arial" w:cs="Arial"/>
          <w:lang w:eastAsia="pl-PL"/>
        </w:rPr>
        <w:t>w</w:t>
      </w:r>
      <w:r w:rsidRPr="00793B29">
        <w:rPr>
          <w:rFonts w:ascii="Arial" w:hAnsi="Arial" w:cs="Arial"/>
          <w:lang w:eastAsia="pl-PL"/>
        </w:rPr>
        <w:t xml:space="preserve">ykonanych </w:t>
      </w:r>
      <w:r w:rsidRPr="008837F2">
        <w:rPr>
          <w:rFonts w:ascii="Arial" w:hAnsi="Arial" w:cs="Arial"/>
        </w:rPr>
        <w:t xml:space="preserve">w okresie ostatnich 3 lat przed upływem terminu składania ofert, a jeżeli okres prowadzenia działalności jest krótszy – w tym okresie, </w:t>
      </w:r>
      <w:r>
        <w:rPr>
          <w:rFonts w:ascii="Arial" w:hAnsi="Arial" w:cs="Arial"/>
        </w:rPr>
        <w:br/>
      </w:r>
      <w:r w:rsidRPr="008837F2">
        <w:rPr>
          <w:rFonts w:ascii="Arial" w:hAnsi="Arial" w:cs="Arial"/>
        </w:rPr>
        <w:t xml:space="preserve">wraz z podaniem ich wartości, przedmiotu, dat </w:t>
      </w:r>
      <w:r>
        <w:rPr>
          <w:rFonts w:ascii="Arial" w:hAnsi="Arial" w:cs="Arial"/>
        </w:rPr>
        <w:t xml:space="preserve">wykonania </w:t>
      </w:r>
      <w:r w:rsidRPr="000A32E8">
        <w:rPr>
          <w:rFonts w:ascii="Arial" w:hAnsi="Arial" w:cs="Arial"/>
        </w:rPr>
        <w:t xml:space="preserve">i podmiotów, na rzecz których </w:t>
      </w:r>
      <w:r>
        <w:rPr>
          <w:rFonts w:ascii="Arial" w:hAnsi="Arial" w:cs="Arial"/>
        </w:rPr>
        <w:t>usługi</w:t>
      </w:r>
      <w:r w:rsidRPr="000A32E8">
        <w:rPr>
          <w:rFonts w:ascii="Arial" w:hAnsi="Arial" w:cs="Arial"/>
        </w:rPr>
        <w:t xml:space="preserve"> zostały wykonane, </w:t>
      </w:r>
      <w:r w:rsidRPr="00FB1A0E">
        <w:rPr>
          <w:rFonts w:ascii="Arial" w:hAnsi="Arial" w:cs="Arial"/>
        </w:rPr>
        <w:t xml:space="preserve">według wzoru stanowiącego </w:t>
      </w:r>
      <w:r w:rsidRPr="00607DB4">
        <w:rPr>
          <w:rFonts w:ascii="Arial" w:hAnsi="Arial" w:cs="Arial"/>
          <w:b/>
          <w:bCs/>
        </w:rPr>
        <w:t xml:space="preserve">załącznik nr </w:t>
      </w:r>
      <w:r w:rsidR="008216C2">
        <w:rPr>
          <w:rFonts w:ascii="Arial" w:hAnsi="Arial" w:cs="Arial"/>
          <w:b/>
          <w:bCs/>
        </w:rPr>
        <w:t>5</w:t>
      </w:r>
      <w:r w:rsidRPr="00607DB4">
        <w:rPr>
          <w:rFonts w:ascii="Arial" w:hAnsi="Arial" w:cs="Arial"/>
          <w:b/>
          <w:bCs/>
        </w:rPr>
        <w:t xml:space="preserve"> do SWZ</w:t>
      </w:r>
      <w:r w:rsidRPr="000A32E8">
        <w:rPr>
          <w:rFonts w:ascii="Arial" w:hAnsi="Arial" w:cs="Arial"/>
        </w:rPr>
        <w:t xml:space="preserve"> oraz załączeniem dowodów określających czy te </w:t>
      </w:r>
      <w:r>
        <w:rPr>
          <w:rFonts w:ascii="Arial" w:hAnsi="Arial" w:cs="Arial"/>
        </w:rPr>
        <w:t>usługi</w:t>
      </w:r>
      <w:r w:rsidRPr="000A32E8">
        <w:rPr>
          <w:rFonts w:ascii="Arial" w:hAnsi="Arial" w:cs="Arial"/>
        </w:rPr>
        <w:t xml:space="preserve"> zostały wykonane należycie,</w:t>
      </w:r>
      <w:r>
        <w:rPr>
          <w:rFonts w:ascii="Arial" w:hAnsi="Arial" w:cs="Arial"/>
          <w:lang w:eastAsia="pl-PL"/>
        </w:rPr>
        <w:t xml:space="preserve"> </w:t>
      </w:r>
      <w:r w:rsidRPr="000A32E8">
        <w:rPr>
          <w:rFonts w:ascii="Arial" w:hAnsi="Arial" w:cs="Arial"/>
        </w:rPr>
        <w:t xml:space="preserve">przy czym dowodami, o których mowa, są referencje bądź inne dokumenty </w:t>
      </w:r>
      <w:r w:rsidR="008216C2">
        <w:rPr>
          <w:rFonts w:ascii="Arial" w:hAnsi="Arial" w:cs="Arial"/>
        </w:rPr>
        <w:t>sporządzone</w:t>
      </w:r>
      <w:r w:rsidRPr="000A32E8">
        <w:rPr>
          <w:rFonts w:ascii="Arial" w:hAnsi="Arial" w:cs="Arial"/>
        </w:rPr>
        <w:t xml:space="preserve"> przez podmiot, na rzecz którego </w:t>
      </w:r>
      <w:r>
        <w:rPr>
          <w:rFonts w:ascii="Arial" w:hAnsi="Arial" w:cs="Arial"/>
        </w:rPr>
        <w:t>usługi</w:t>
      </w:r>
      <w:r w:rsidRPr="000A32E8">
        <w:rPr>
          <w:rFonts w:ascii="Arial" w:hAnsi="Arial" w:cs="Arial"/>
        </w:rPr>
        <w:t xml:space="preserve"> były wykonane, a </w:t>
      </w:r>
      <w:r>
        <w:rPr>
          <w:rFonts w:ascii="Arial" w:hAnsi="Arial" w:cs="Arial"/>
        </w:rPr>
        <w:t xml:space="preserve">jeżeli </w:t>
      </w:r>
      <w:r w:rsidRPr="000A32E8">
        <w:rPr>
          <w:rFonts w:ascii="Arial" w:hAnsi="Arial" w:cs="Arial"/>
        </w:rPr>
        <w:t xml:space="preserve">Wykonawca </w:t>
      </w:r>
      <w:r w:rsidR="008216C2">
        <w:rPr>
          <w:rFonts w:ascii="Arial" w:hAnsi="Arial" w:cs="Arial"/>
        </w:rPr>
        <w:t xml:space="preserve">z przyczyn niezależnych od niego </w:t>
      </w:r>
      <w:r w:rsidRPr="000A32E8">
        <w:rPr>
          <w:rFonts w:ascii="Arial" w:hAnsi="Arial" w:cs="Arial"/>
        </w:rPr>
        <w:t xml:space="preserve">nie jest w stanie uzyskać tych dokumentów – oświadczenie Wykonawcy; </w:t>
      </w:r>
    </w:p>
    <w:p w14:paraId="5845D666" w14:textId="1EBFE558" w:rsidR="00607DB4" w:rsidRPr="00C326A3" w:rsidRDefault="00607DB4" w:rsidP="00022135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ascii="Arial" w:hAnsi="Arial" w:cs="Arial"/>
        </w:rPr>
      </w:pPr>
      <w:r w:rsidRPr="004B72E3">
        <w:rPr>
          <w:rFonts w:ascii="Arial" w:hAnsi="Arial" w:cs="Arial"/>
        </w:rPr>
        <w:t xml:space="preserve">Wykazu osób, skierowanych przez Wykonawcę do realizacji zamówienia publicznego, </w:t>
      </w:r>
      <w:r w:rsidR="00CA439F">
        <w:rPr>
          <w:rFonts w:ascii="Arial" w:hAnsi="Arial" w:cs="Arial"/>
        </w:rPr>
        <w:br/>
      </w:r>
      <w:r w:rsidRPr="004B72E3">
        <w:rPr>
          <w:rFonts w:ascii="Arial" w:hAnsi="Arial" w:cs="Arial"/>
        </w:rPr>
        <w:t>w szczególności odpowiedzialnych za świadczenie usługi, wraz z informacjami na temat ich kwalifikacji zawodowych, doświadczenia i wykształcenia niezbędnych do wykonania zamówienia</w:t>
      </w:r>
      <w:r w:rsidR="008216C2">
        <w:rPr>
          <w:rFonts w:ascii="Arial" w:hAnsi="Arial" w:cs="Arial"/>
        </w:rPr>
        <w:t xml:space="preserve"> publicznego</w:t>
      </w:r>
      <w:r w:rsidRPr="004B72E3">
        <w:rPr>
          <w:rFonts w:ascii="Arial" w:hAnsi="Arial" w:cs="Arial"/>
        </w:rPr>
        <w:t xml:space="preserve">, a także zakresu wykonywanych przez nie czynności, oraz </w:t>
      </w:r>
      <w:r w:rsidRPr="004B72E3">
        <w:rPr>
          <w:rFonts w:ascii="Arial" w:hAnsi="Arial" w:cs="Arial"/>
        </w:rPr>
        <w:lastRenderedPageBreak/>
        <w:t xml:space="preserve">informacją o podstawie do dysponowania tymi </w:t>
      </w:r>
      <w:r w:rsidR="008216C2">
        <w:rPr>
          <w:rFonts w:ascii="Arial" w:hAnsi="Arial" w:cs="Arial"/>
        </w:rPr>
        <w:t>osobami</w:t>
      </w:r>
      <w:r w:rsidRPr="004B72E3">
        <w:rPr>
          <w:rFonts w:ascii="Arial" w:hAnsi="Arial" w:cs="Arial"/>
        </w:rPr>
        <w:t xml:space="preserve"> </w:t>
      </w:r>
      <w:r w:rsidRPr="004B72E3">
        <w:rPr>
          <w:rFonts w:ascii="Arial" w:hAnsi="Arial" w:cs="Arial"/>
          <w:bCs/>
        </w:rPr>
        <w:t xml:space="preserve">– </w:t>
      </w:r>
      <w:r w:rsidRPr="004B72E3">
        <w:rPr>
          <w:rFonts w:ascii="Arial" w:hAnsi="Arial" w:cs="Arial"/>
        </w:rPr>
        <w:t xml:space="preserve">według wzoru stanowiącego </w:t>
      </w:r>
      <w:r w:rsidRPr="00607DB4">
        <w:rPr>
          <w:rFonts w:ascii="Arial" w:hAnsi="Arial" w:cs="Arial"/>
          <w:b/>
          <w:bCs/>
        </w:rPr>
        <w:t xml:space="preserve">załącznik nr </w:t>
      </w:r>
      <w:r w:rsidR="008216C2">
        <w:rPr>
          <w:rFonts w:ascii="Arial" w:hAnsi="Arial" w:cs="Arial"/>
          <w:b/>
          <w:bCs/>
        </w:rPr>
        <w:t>6</w:t>
      </w:r>
      <w:r w:rsidRPr="00607DB4">
        <w:rPr>
          <w:rFonts w:ascii="Arial" w:hAnsi="Arial" w:cs="Arial"/>
          <w:b/>
          <w:bCs/>
        </w:rPr>
        <w:t xml:space="preserve"> do SWZ</w:t>
      </w:r>
      <w:r w:rsidRPr="004B72E3">
        <w:rPr>
          <w:rFonts w:ascii="Arial" w:hAnsi="Arial" w:cs="Arial"/>
        </w:rPr>
        <w:t>.</w:t>
      </w:r>
    </w:p>
    <w:p w14:paraId="6D783174" w14:textId="77777777" w:rsidR="003E1E65" w:rsidRDefault="003E1E65" w:rsidP="001D30A6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27291D">
        <w:rPr>
          <w:rFonts w:ascii="Arial" w:hAnsi="Arial" w:cs="Arial"/>
        </w:rPr>
        <w:t xml:space="preserve">W celu potwierdzenia braku podstaw wykluczenia Wykonawcy z udziału w postępowaniu, Zamawiający wymaga złożenia </w:t>
      </w:r>
      <w:r>
        <w:rPr>
          <w:rFonts w:ascii="Arial" w:hAnsi="Arial" w:cs="Arial"/>
        </w:rPr>
        <w:t>następujących oświadczeń oraz podmiotowych środków dowodowych:</w:t>
      </w:r>
    </w:p>
    <w:p w14:paraId="366D13DC" w14:textId="77777777" w:rsidR="00B41154" w:rsidRDefault="003E1E65" w:rsidP="001D30A6">
      <w:pPr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7291D">
        <w:rPr>
          <w:rFonts w:ascii="Arial" w:hAnsi="Arial" w:cs="Arial"/>
        </w:rPr>
        <w:t xml:space="preserve">świadczenia, potwierdzającego, że Wykonawca nie podlega wykluczeniu </w:t>
      </w:r>
      <w:r>
        <w:rPr>
          <w:rFonts w:ascii="Arial" w:hAnsi="Arial" w:cs="Arial"/>
        </w:rPr>
        <w:br/>
      </w:r>
      <w:r w:rsidRPr="0027291D">
        <w:rPr>
          <w:rFonts w:ascii="Arial" w:hAnsi="Arial" w:cs="Arial"/>
        </w:rPr>
        <w:t>na podstawie art. 108 ust. 1</w:t>
      </w:r>
      <w:r w:rsidR="009F4920">
        <w:rPr>
          <w:rFonts w:ascii="Arial" w:hAnsi="Arial" w:cs="Arial"/>
        </w:rPr>
        <w:t xml:space="preserve"> </w:t>
      </w:r>
      <w:r w:rsidR="00B41154">
        <w:rPr>
          <w:rFonts w:ascii="Arial" w:hAnsi="Arial" w:cs="Arial"/>
        </w:rPr>
        <w:t>oraz</w:t>
      </w:r>
      <w:r w:rsidR="009F4920">
        <w:rPr>
          <w:rFonts w:ascii="Arial" w:hAnsi="Arial" w:cs="Arial"/>
        </w:rPr>
        <w:t xml:space="preserve"> art. 109 ust. 1 pkt 4</w:t>
      </w:r>
      <w:r w:rsidRPr="0027291D">
        <w:rPr>
          <w:rFonts w:ascii="Arial" w:hAnsi="Arial" w:cs="Arial"/>
        </w:rPr>
        <w:t xml:space="preserve"> ustawy Pzp, złożonego według wzoru stanowiącego </w:t>
      </w:r>
      <w:r w:rsidRPr="0027291D">
        <w:rPr>
          <w:rFonts w:ascii="Arial" w:hAnsi="Arial" w:cs="Arial"/>
          <w:b/>
          <w:bCs/>
        </w:rPr>
        <w:t>załącznik nr 3 do SWZ</w:t>
      </w:r>
      <w:r w:rsidRPr="0027291D">
        <w:rPr>
          <w:rFonts w:ascii="Arial" w:hAnsi="Arial" w:cs="Arial"/>
        </w:rPr>
        <w:t xml:space="preserve"> </w:t>
      </w:r>
      <w:r w:rsidRPr="0027291D">
        <w:rPr>
          <w:rFonts w:ascii="Arial" w:hAnsi="Arial" w:cs="Arial"/>
          <w:b/>
        </w:rPr>
        <w:t>(składane razem z ofertą).</w:t>
      </w:r>
      <w:r>
        <w:rPr>
          <w:rFonts w:ascii="Arial" w:hAnsi="Arial" w:cs="Arial"/>
        </w:rPr>
        <w:t xml:space="preserve"> </w:t>
      </w:r>
    </w:p>
    <w:p w14:paraId="370E121F" w14:textId="119FA6A2" w:rsidR="003E1E65" w:rsidRDefault="003E1E65" w:rsidP="00B41154">
      <w:pPr>
        <w:autoSpaceDE w:val="0"/>
        <w:autoSpaceDN w:val="0"/>
        <w:adjustRightInd w:val="0"/>
        <w:spacing w:after="0" w:line="276" w:lineRule="auto"/>
        <w:ind w:left="780"/>
        <w:jc w:val="both"/>
        <w:rPr>
          <w:rFonts w:ascii="Arial" w:hAnsi="Arial" w:cs="Arial"/>
        </w:rPr>
      </w:pPr>
      <w:r w:rsidRPr="0027291D">
        <w:rPr>
          <w:rFonts w:ascii="Arial" w:hAnsi="Arial" w:cs="Arial"/>
        </w:rPr>
        <w:t>Oświadczenie</w:t>
      </w:r>
      <w:r>
        <w:rPr>
          <w:rFonts w:ascii="Arial" w:hAnsi="Arial" w:cs="Arial"/>
        </w:rPr>
        <w:t xml:space="preserve"> </w:t>
      </w:r>
      <w:r w:rsidRPr="0027291D">
        <w:rPr>
          <w:rFonts w:ascii="Arial" w:hAnsi="Arial" w:cs="Arial"/>
        </w:rPr>
        <w:t xml:space="preserve">stanowi dowód potwierdzający brak podstaw wykluczenia z udziału </w:t>
      </w:r>
      <w:r w:rsidR="00B41154">
        <w:rPr>
          <w:rFonts w:ascii="Arial" w:hAnsi="Arial" w:cs="Arial"/>
        </w:rPr>
        <w:br/>
      </w:r>
      <w:r w:rsidRPr="0027291D">
        <w:rPr>
          <w:rFonts w:ascii="Arial" w:hAnsi="Arial" w:cs="Arial"/>
        </w:rPr>
        <w:t>w postępowaniu na dzień</w:t>
      </w:r>
      <w:r>
        <w:rPr>
          <w:rFonts w:ascii="Arial" w:hAnsi="Arial" w:cs="Arial"/>
        </w:rPr>
        <w:t xml:space="preserve"> </w:t>
      </w:r>
      <w:r w:rsidRPr="0027291D">
        <w:rPr>
          <w:rFonts w:ascii="Arial" w:hAnsi="Arial" w:cs="Arial"/>
        </w:rPr>
        <w:t>składania ofert</w:t>
      </w:r>
      <w:r>
        <w:rPr>
          <w:rFonts w:ascii="Arial" w:hAnsi="Arial" w:cs="Arial"/>
        </w:rPr>
        <w:t xml:space="preserve"> </w:t>
      </w:r>
      <w:r w:rsidRPr="0027291D">
        <w:rPr>
          <w:rFonts w:ascii="Arial" w:hAnsi="Arial" w:cs="Arial"/>
        </w:rPr>
        <w:t xml:space="preserve">tymczasowo zastępujący wymagane przez </w:t>
      </w:r>
      <w:r w:rsidR="00236EA8">
        <w:rPr>
          <w:rFonts w:ascii="Arial" w:hAnsi="Arial" w:cs="Arial"/>
        </w:rPr>
        <w:t>Z</w:t>
      </w:r>
      <w:r w:rsidRPr="0027291D">
        <w:rPr>
          <w:rFonts w:ascii="Arial" w:hAnsi="Arial" w:cs="Arial"/>
        </w:rPr>
        <w:t>amawiającego</w:t>
      </w:r>
      <w:r>
        <w:rPr>
          <w:rFonts w:ascii="Arial" w:hAnsi="Arial" w:cs="Arial"/>
        </w:rPr>
        <w:t xml:space="preserve"> </w:t>
      </w:r>
      <w:r w:rsidRPr="0027291D">
        <w:rPr>
          <w:rFonts w:ascii="Arial" w:hAnsi="Arial" w:cs="Arial"/>
        </w:rPr>
        <w:t>podmiotowe środki dowodowe</w:t>
      </w:r>
      <w:r>
        <w:rPr>
          <w:rFonts w:ascii="Arial" w:hAnsi="Arial" w:cs="Arial"/>
        </w:rPr>
        <w:t>.</w:t>
      </w:r>
    </w:p>
    <w:p w14:paraId="31DA0727" w14:textId="51D26FD6" w:rsidR="003E1E65" w:rsidRPr="00387E4A" w:rsidRDefault="003E1E65" w:rsidP="001D30A6">
      <w:pPr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7291D">
        <w:rPr>
          <w:rFonts w:ascii="Arial" w:hAnsi="Arial" w:cs="Arial"/>
        </w:rPr>
        <w:t xml:space="preserve">świadczenia </w:t>
      </w:r>
      <w:r w:rsidR="006E72DA">
        <w:rPr>
          <w:rFonts w:ascii="Arial" w:hAnsi="Arial" w:cs="Arial"/>
        </w:rPr>
        <w:t>W</w:t>
      </w:r>
      <w:r w:rsidRPr="0027291D">
        <w:rPr>
          <w:rFonts w:ascii="Arial" w:hAnsi="Arial" w:cs="Arial"/>
        </w:rPr>
        <w:t>ykonawcy, w zakresie art. 108 ust. 1 pkt 5 ustawy</w:t>
      </w:r>
      <w:r w:rsidR="00E96CA4">
        <w:rPr>
          <w:rFonts w:ascii="Arial" w:hAnsi="Arial" w:cs="Arial"/>
        </w:rPr>
        <w:t xml:space="preserve"> Pzp</w:t>
      </w:r>
      <w:r w:rsidRPr="0027291D">
        <w:rPr>
          <w:rFonts w:ascii="Arial" w:hAnsi="Arial" w:cs="Arial"/>
        </w:rPr>
        <w:t xml:space="preserve">, o braku przynależności do tej samej grupy kapitałowej w rozumieniu ustawy z dnia 16 lutego </w:t>
      </w:r>
      <w:r w:rsidR="003844E4">
        <w:rPr>
          <w:rFonts w:ascii="Arial" w:hAnsi="Arial" w:cs="Arial"/>
        </w:rPr>
        <w:br/>
      </w:r>
      <w:r w:rsidRPr="0027291D">
        <w:rPr>
          <w:rFonts w:ascii="Arial" w:hAnsi="Arial" w:cs="Arial"/>
        </w:rPr>
        <w:t>2007 r. o ochronie konkurencji i konsumentów (</w:t>
      </w:r>
      <w:r w:rsidR="00E96CA4">
        <w:rPr>
          <w:rFonts w:ascii="Arial" w:hAnsi="Arial" w:cs="Arial"/>
        </w:rPr>
        <w:t xml:space="preserve">t. j. </w:t>
      </w:r>
      <w:r w:rsidRPr="0027291D">
        <w:rPr>
          <w:rFonts w:ascii="Arial" w:hAnsi="Arial" w:cs="Arial"/>
        </w:rPr>
        <w:t>Dz. U. z 202</w:t>
      </w:r>
      <w:r w:rsidR="00E96CA4">
        <w:rPr>
          <w:rFonts w:ascii="Arial" w:hAnsi="Arial" w:cs="Arial"/>
        </w:rPr>
        <w:t>1</w:t>
      </w:r>
      <w:r w:rsidRPr="0027291D">
        <w:rPr>
          <w:rFonts w:ascii="Arial" w:hAnsi="Arial" w:cs="Arial"/>
        </w:rPr>
        <w:t xml:space="preserve"> r. poz. </w:t>
      </w:r>
      <w:r w:rsidR="00E96CA4">
        <w:rPr>
          <w:rFonts w:ascii="Arial" w:hAnsi="Arial" w:cs="Arial"/>
        </w:rPr>
        <w:t>275</w:t>
      </w:r>
      <w:r w:rsidRPr="0027291D">
        <w:rPr>
          <w:rFonts w:ascii="Arial" w:hAnsi="Arial" w:cs="Arial"/>
        </w:rPr>
        <w:t xml:space="preserve">), z innym </w:t>
      </w:r>
      <w:r w:rsidR="006E72DA">
        <w:rPr>
          <w:rFonts w:ascii="Arial" w:hAnsi="Arial" w:cs="Arial"/>
        </w:rPr>
        <w:t>W</w:t>
      </w:r>
      <w:r w:rsidRPr="0027291D">
        <w:rPr>
          <w:rFonts w:ascii="Arial" w:hAnsi="Arial" w:cs="Arial"/>
        </w:rPr>
        <w:t xml:space="preserve">ykonawcą, który złożył odrębną ofertę albo oświadczenia o przynależności do tej samej grupy kapitałowej wraz z dokumentami lub informacjami potwierdzającymi przygotowanie oferty, niezależnie od innego </w:t>
      </w:r>
      <w:r w:rsidR="006E72DA">
        <w:rPr>
          <w:rFonts w:ascii="Arial" w:hAnsi="Arial" w:cs="Arial"/>
        </w:rPr>
        <w:t>W</w:t>
      </w:r>
      <w:r w:rsidRPr="0027291D">
        <w:rPr>
          <w:rFonts w:ascii="Arial" w:hAnsi="Arial" w:cs="Arial"/>
        </w:rPr>
        <w:t>ykonawcy należącego do tej samej grupy kapitałowej</w:t>
      </w:r>
      <w:r>
        <w:rPr>
          <w:rFonts w:ascii="Arial" w:hAnsi="Arial" w:cs="Arial"/>
        </w:rPr>
        <w:t xml:space="preserve">, </w:t>
      </w:r>
      <w:r w:rsidRPr="00387E4A">
        <w:rPr>
          <w:rFonts w:ascii="Arial" w:hAnsi="Arial" w:cs="Arial"/>
        </w:rPr>
        <w:t xml:space="preserve">według wzoru stanowiącego </w:t>
      </w:r>
      <w:r w:rsidRPr="008216C2">
        <w:rPr>
          <w:rFonts w:ascii="Arial" w:hAnsi="Arial" w:cs="Arial"/>
          <w:b/>
          <w:bCs/>
        </w:rPr>
        <w:t xml:space="preserve">załącznik nr </w:t>
      </w:r>
      <w:r w:rsidR="008216C2" w:rsidRPr="008216C2">
        <w:rPr>
          <w:rFonts w:ascii="Arial" w:hAnsi="Arial" w:cs="Arial"/>
          <w:b/>
          <w:bCs/>
        </w:rPr>
        <w:t>4</w:t>
      </w:r>
      <w:r w:rsidRPr="008216C2">
        <w:rPr>
          <w:rFonts w:ascii="Arial" w:hAnsi="Arial" w:cs="Arial"/>
          <w:b/>
          <w:bCs/>
        </w:rPr>
        <w:t xml:space="preserve"> do SWZ</w:t>
      </w:r>
      <w:r>
        <w:rPr>
          <w:rFonts w:ascii="Arial" w:hAnsi="Arial" w:cs="Arial"/>
        </w:rPr>
        <w:t>.</w:t>
      </w:r>
    </w:p>
    <w:p w14:paraId="77594078" w14:textId="75462938" w:rsidR="003E1E65" w:rsidRPr="003E1E65" w:rsidRDefault="003E1E65" w:rsidP="003E1E65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</w:rPr>
      </w:pPr>
      <w:r w:rsidRPr="0027291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Zamawiający, w celu potwierdzenia 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spełniania warunk</w:t>
      </w:r>
      <w:r w:rsidR="00224052">
        <w:rPr>
          <w:rFonts w:ascii="Arial" w:eastAsia="Times New Roman" w:hAnsi="Arial" w:cs="Arial"/>
          <w:b/>
          <w:bCs/>
          <w:color w:val="000000" w:themeColor="text1"/>
          <w:lang w:eastAsia="pl-PL"/>
        </w:rPr>
        <w:t>ów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udziału w post</w:t>
      </w:r>
      <w:r w:rsidR="00F62410">
        <w:rPr>
          <w:rFonts w:ascii="Arial" w:eastAsia="Times New Roman" w:hAnsi="Arial" w:cs="Arial"/>
          <w:b/>
          <w:bCs/>
          <w:color w:val="000000" w:themeColor="text1"/>
          <w:lang w:eastAsia="pl-PL"/>
        </w:rPr>
        <w:t>ę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powaniu oraz braku podstaw wykluczenia z postępowania</w:t>
      </w:r>
      <w:r w:rsidR="00F81CC9">
        <w:rPr>
          <w:rFonts w:ascii="Arial" w:eastAsia="Times New Roman" w:hAnsi="Arial" w:cs="Arial"/>
          <w:b/>
          <w:bCs/>
          <w:color w:val="000000" w:themeColor="text1"/>
          <w:lang w:eastAsia="pl-PL"/>
        </w:rPr>
        <w:t>,</w:t>
      </w:r>
      <w:r w:rsidRPr="0027291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przed wyborem </w:t>
      </w:r>
      <w:r w:rsidR="00E96CA4" w:rsidRPr="0027291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najkorzystniejszej </w:t>
      </w:r>
      <w:r w:rsidRPr="0027291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oferty, wezwie Wykonawcę, którego oferta została najwyżej oceniona, do złożenia 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br/>
      </w:r>
      <w:r w:rsidRPr="0027291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w wyznaczonym terminie, nie krótszym niż 5 dni od dnia wezwania, aktualnych na dzień składania podmiotowych środków dowodowych, o których mowa </w:t>
      </w:r>
      <w:r w:rsidRPr="00F52451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w ust. 1 pkt </w:t>
      </w:r>
      <w:r w:rsidRPr="00045883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1.2 </w:t>
      </w:r>
      <w:r w:rsidR="00045883" w:rsidRPr="00045883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i 1.3 </w:t>
      </w:r>
      <w:r w:rsidRPr="00045883">
        <w:rPr>
          <w:rFonts w:ascii="Arial" w:eastAsia="Times New Roman" w:hAnsi="Arial" w:cs="Arial"/>
          <w:b/>
          <w:bCs/>
          <w:color w:val="000000" w:themeColor="text1"/>
          <w:lang w:eastAsia="pl-PL"/>
        </w:rPr>
        <w:t>oraz w ust. 2 pkt 2.2 niniejszego rozdziału.</w:t>
      </w:r>
    </w:p>
    <w:p w14:paraId="44B0538E" w14:textId="3D7FCA14" w:rsidR="00576940" w:rsidRPr="00E2521C" w:rsidRDefault="00D07BE7" w:rsidP="001D30A6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bookmarkStart w:id="8" w:name="_Hlk63833784"/>
      <w:r w:rsidRPr="00CD76C3">
        <w:rPr>
          <w:rFonts w:ascii="Arial" w:eastAsia="Times New Roman" w:hAnsi="Arial" w:cs="Arial"/>
          <w:lang w:eastAsia="pl-PL"/>
        </w:rPr>
        <w:t>Sposób sporządzenia dokumentów elektronicznych musi być zgody z wymaganiami</w:t>
      </w:r>
      <w:r w:rsidRPr="00D07BE7">
        <w:rPr>
          <w:rFonts w:ascii="Arial" w:eastAsia="Times New Roman" w:hAnsi="Arial" w:cs="Arial"/>
          <w:lang w:eastAsia="pl-PL"/>
        </w:rPr>
        <w:t xml:space="preserve"> określonymi w rozporządzeniu Prezesa Rady Ministrów z dnia 30 grudnia 2020 r. </w:t>
      </w:r>
      <w:r w:rsidR="00F65E37">
        <w:rPr>
          <w:rFonts w:ascii="Arial" w:eastAsia="Times New Roman" w:hAnsi="Arial" w:cs="Arial"/>
          <w:lang w:eastAsia="pl-PL"/>
        </w:rPr>
        <w:br/>
      </w:r>
      <w:r w:rsidRPr="00D07BE7">
        <w:rPr>
          <w:rFonts w:ascii="Arial" w:eastAsia="Times New Roman" w:hAnsi="Arial" w:cs="Arial"/>
          <w:lang w:eastAsia="pl-PL"/>
        </w:rPr>
        <w:t xml:space="preserve">w sprawie sposobu sporządzania i przekazywania informacji oraz wymagań technicznych </w:t>
      </w:r>
      <w:r w:rsidR="00CD76C3">
        <w:rPr>
          <w:rFonts w:ascii="Arial" w:hAnsi="Arial" w:cs="Arial"/>
        </w:rPr>
        <w:br/>
      </w:r>
      <w:r w:rsidRPr="00CD76C3">
        <w:rPr>
          <w:rFonts w:ascii="Arial" w:eastAsia="Times New Roman" w:hAnsi="Arial" w:cs="Arial"/>
          <w:lang w:eastAsia="pl-PL"/>
        </w:rPr>
        <w:t>dla</w:t>
      </w:r>
      <w:r w:rsidR="0058326D">
        <w:rPr>
          <w:rFonts w:ascii="Arial" w:eastAsia="Times New Roman" w:hAnsi="Arial" w:cs="Arial"/>
          <w:lang w:eastAsia="pl-PL"/>
        </w:rPr>
        <w:t xml:space="preserve"> </w:t>
      </w:r>
      <w:r w:rsidRPr="00CD76C3">
        <w:rPr>
          <w:rFonts w:ascii="Arial" w:eastAsia="Times New Roman" w:hAnsi="Arial" w:cs="Arial"/>
          <w:lang w:eastAsia="pl-PL"/>
        </w:rPr>
        <w:t xml:space="preserve">dokumentów elektronicznych oraz środków komunikacji elektronicznej w postępowaniu </w:t>
      </w:r>
      <w:r w:rsidR="00346894">
        <w:rPr>
          <w:rFonts w:ascii="Arial" w:eastAsia="Times New Roman" w:hAnsi="Arial" w:cs="Arial"/>
          <w:lang w:eastAsia="pl-PL"/>
        </w:rPr>
        <w:br/>
      </w:r>
      <w:r w:rsidRPr="00CD76C3">
        <w:rPr>
          <w:rFonts w:ascii="Arial" w:eastAsia="Times New Roman" w:hAnsi="Arial" w:cs="Arial"/>
          <w:lang w:eastAsia="pl-PL"/>
        </w:rPr>
        <w:t xml:space="preserve">o udzielenie zamówienia publicznego lub konkursie (Dz. U. z 2020 poz. 2452) oraz rozporządzeniu Ministra Rozwoju, Pracy i Technologii z dnia 23 grudnia 2020 r. </w:t>
      </w:r>
      <w:r w:rsidR="008216C2">
        <w:rPr>
          <w:rFonts w:ascii="Arial" w:eastAsia="Times New Roman" w:hAnsi="Arial" w:cs="Arial"/>
          <w:lang w:eastAsia="pl-PL"/>
        </w:rPr>
        <w:br/>
      </w:r>
      <w:r w:rsidRPr="00E2521C">
        <w:rPr>
          <w:rFonts w:ascii="Arial" w:eastAsia="Times New Roman" w:hAnsi="Arial" w:cs="Arial"/>
          <w:lang w:eastAsia="pl-PL"/>
        </w:rPr>
        <w:t xml:space="preserve">w sprawie podmiotowych środków dowodowych oraz innych dokumentów lub oświadczeń, jakich może żądać </w:t>
      </w:r>
      <w:r w:rsidR="00236EA8" w:rsidRPr="00E2521C">
        <w:rPr>
          <w:rFonts w:ascii="Arial" w:eastAsia="Times New Roman" w:hAnsi="Arial" w:cs="Arial"/>
          <w:lang w:eastAsia="pl-PL"/>
        </w:rPr>
        <w:t>Z</w:t>
      </w:r>
      <w:r w:rsidRPr="00E2521C">
        <w:rPr>
          <w:rFonts w:ascii="Arial" w:eastAsia="Times New Roman" w:hAnsi="Arial" w:cs="Arial"/>
          <w:lang w:eastAsia="pl-PL"/>
        </w:rPr>
        <w:t xml:space="preserve">amawiający od </w:t>
      </w:r>
      <w:r w:rsidR="006E72DA" w:rsidRPr="00E2521C">
        <w:rPr>
          <w:rFonts w:ascii="Arial" w:eastAsia="Times New Roman" w:hAnsi="Arial" w:cs="Arial"/>
          <w:lang w:eastAsia="pl-PL"/>
        </w:rPr>
        <w:t>W</w:t>
      </w:r>
      <w:r w:rsidRPr="00E2521C">
        <w:rPr>
          <w:rFonts w:ascii="Arial" w:eastAsia="Times New Roman" w:hAnsi="Arial" w:cs="Arial"/>
          <w:lang w:eastAsia="pl-PL"/>
        </w:rPr>
        <w:t>ykonawcy (Dz. U. z 2020 poz. 2415).</w:t>
      </w:r>
      <w:bookmarkEnd w:id="8"/>
    </w:p>
    <w:p w14:paraId="1EA4C938" w14:textId="73A4EC67" w:rsidR="009801F1" w:rsidRPr="00E2521C" w:rsidRDefault="00E2521C" w:rsidP="000A21BD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bookmarkStart w:id="9" w:name="_Hlk63420928"/>
      <w:r w:rsidRPr="00E2521C">
        <w:rPr>
          <w:rFonts w:ascii="Arial" w:hAnsi="Arial" w:cs="Arial"/>
        </w:rPr>
        <w:t>W przypadku</w:t>
      </w:r>
      <w:r w:rsidR="00822065">
        <w:rPr>
          <w:rFonts w:ascii="Arial" w:hAnsi="Arial" w:cs="Arial"/>
        </w:rPr>
        <w:t>,</w:t>
      </w:r>
      <w:r w:rsidRPr="00E2521C">
        <w:rPr>
          <w:rFonts w:ascii="Arial" w:hAnsi="Arial" w:cs="Arial"/>
        </w:rPr>
        <w:t xml:space="preserve"> gdy podmiotowe środki dowodowe</w:t>
      </w:r>
      <w:bookmarkEnd w:id="9"/>
      <w:r w:rsidRPr="00E2521C">
        <w:rPr>
          <w:rFonts w:ascii="Arial" w:hAnsi="Arial" w:cs="Arial"/>
        </w:rPr>
        <w:t>, zostały sporządzone</w:t>
      </w:r>
      <w:r w:rsidR="00E96CA4">
        <w:rPr>
          <w:rFonts w:ascii="Arial" w:hAnsi="Arial" w:cs="Arial"/>
        </w:rPr>
        <w:t xml:space="preserve"> jako dokument elektroniczny </w:t>
      </w:r>
      <w:r w:rsidRPr="00E2521C">
        <w:rPr>
          <w:rFonts w:ascii="Arial" w:hAnsi="Arial" w:cs="Arial"/>
        </w:rPr>
        <w:t xml:space="preserve"> przez</w:t>
      </w:r>
      <w:r w:rsidR="00E96CA4">
        <w:rPr>
          <w:rFonts w:ascii="Arial" w:hAnsi="Arial" w:cs="Arial"/>
        </w:rPr>
        <w:t xml:space="preserve">: </w:t>
      </w:r>
      <w:r w:rsidRPr="00E2521C">
        <w:rPr>
          <w:rFonts w:ascii="Arial" w:hAnsi="Arial" w:cs="Arial"/>
        </w:rPr>
        <w:t>Wykonawcę, podmiot udostępniający zasoby lub podwykonawcę, przekazuje się ten dokument opatrzony kwalifikowanym podpisem elektronicznym, podpisem zaufanym lub podpisem osobistym.</w:t>
      </w:r>
    </w:p>
    <w:p w14:paraId="5C88E436" w14:textId="28FD710B" w:rsidR="00E2521C" w:rsidRDefault="00E2521C" w:rsidP="00581AAD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Podmiotowe środki dowodowe wystawione </w:t>
      </w:r>
      <w:r w:rsidR="00E833F2">
        <w:rPr>
          <w:rFonts w:ascii="Arial" w:hAnsi="Arial" w:cs="Arial"/>
        </w:rPr>
        <w:t xml:space="preserve">jako dokument elektroniczny </w:t>
      </w:r>
      <w:r>
        <w:rPr>
          <w:rFonts w:ascii="Arial" w:hAnsi="Arial" w:cs="Arial"/>
        </w:rPr>
        <w:t>przez podmioty inne niż wymienione w ust. 4, przekazuje się ten dokument.</w:t>
      </w:r>
    </w:p>
    <w:p w14:paraId="0BD63A55" w14:textId="1A0F2B6B" w:rsidR="0058326D" w:rsidRPr="00581AAD" w:rsidRDefault="0058326D" w:rsidP="00581AAD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E2521C">
        <w:rPr>
          <w:rFonts w:ascii="Arial" w:hAnsi="Arial" w:cs="Arial"/>
        </w:rPr>
        <w:t>W przypadku</w:t>
      </w:r>
      <w:r w:rsidR="000C38EF" w:rsidRPr="00E2521C">
        <w:rPr>
          <w:rFonts w:ascii="Arial" w:hAnsi="Arial" w:cs="Arial"/>
        </w:rPr>
        <w:t>,</w:t>
      </w:r>
      <w:r w:rsidRPr="00E2521C">
        <w:rPr>
          <w:rFonts w:ascii="Arial" w:hAnsi="Arial" w:cs="Arial"/>
        </w:rPr>
        <w:t xml:space="preserve"> gdy podmiotowe środki dowodowe, zostały wystawione jako dokument </w:t>
      </w:r>
      <w:r w:rsidR="009B1E7D" w:rsidRPr="00E2521C">
        <w:rPr>
          <w:rFonts w:ascii="Arial" w:hAnsi="Arial" w:cs="Arial"/>
        </w:rPr>
        <w:br/>
      </w:r>
      <w:r w:rsidRPr="00E2521C">
        <w:rPr>
          <w:rFonts w:ascii="Arial" w:hAnsi="Arial" w:cs="Arial"/>
        </w:rPr>
        <w:t>w postaci papierowej, przekazuje się cyfrową kopię tego dokumentu</w:t>
      </w:r>
      <w:r w:rsidR="00E2521C">
        <w:rPr>
          <w:rFonts w:ascii="Arial" w:hAnsi="Arial" w:cs="Arial"/>
        </w:rPr>
        <w:t>.</w:t>
      </w:r>
      <w:r w:rsidRPr="00E2521C">
        <w:rPr>
          <w:rFonts w:ascii="Arial" w:hAnsi="Arial" w:cs="Arial"/>
        </w:rPr>
        <w:t xml:space="preserve"> </w:t>
      </w:r>
    </w:p>
    <w:p w14:paraId="24098EC6" w14:textId="4DC5759F" w:rsidR="00FD3439" w:rsidRDefault="00FD3439" w:rsidP="001D30A6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C616D3">
        <w:rPr>
          <w:rFonts w:ascii="Arial" w:hAnsi="Arial" w:cs="Arial"/>
          <w:u w:val="single"/>
        </w:rPr>
        <w:t>Zamawiający nie wzywa do złożenia</w:t>
      </w:r>
      <w:r w:rsidRPr="00FD3439">
        <w:rPr>
          <w:rFonts w:ascii="Arial" w:hAnsi="Arial" w:cs="Arial"/>
        </w:rPr>
        <w:t xml:space="preserve"> podmiotowych środków dowodowych, jeżeli może </w:t>
      </w:r>
      <w:r>
        <w:rPr>
          <w:rFonts w:ascii="Arial" w:hAnsi="Arial" w:cs="Arial"/>
        </w:rPr>
        <w:br/>
      </w:r>
      <w:r w:rsidRPr="00FD3439">
        <w:rPr>
          <w:rFonts w:ascii="Arial" w:hAnsi="Arial" w:cs="Arial"/>
        </w:rPr>
        <w:t xml:space="preserve">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2A3320">
        <w:rPr>
          <w:rFonts w:ascii="Arial" w:hAnsi="Arial" w:cs="Arial"/>
        </w:rPr>
        <w:t>W</w:t>
      </w:r>
      <w:r w:rsidRPr="00FD3439">
        <w:rPr>
          <w:rFonts w:ascii="Arial" w:hAnsi="Arial" w:cs="Arial"/>
        </w:rPr>
        <w:t xml:space="preserve">ykonawca wskazał </w:t>
      </w:r>
      <w:r>
        <w:rPr>
          <w:rFonts w:ascii="Arial" w:hAnsi="Arial" w:cs="Arial"/>
        </w:rPr>
        <w:br/>
      </w:r>
      <w:r w:rsidRPr="00FD3439">
        <w:rPr>
          <w:rFonts w:ascii="Arial" w:hAnsi="Arial" w:cs="Arial"/>
        </w:rPr>
        <w:t>w oświadczeniu, o którym mowa</w:t>
      </w:r>
      <w:r>
        <w:rPr>
          <w:rFonts w:ascii="Arial" w:hAnsi="Arial" w:cs="Arial"/>
        </w:rPr>
        <w:t xml:space="preserve"> </w:t>
      </w:r>
      <w:r w:rsidRPr="000F7B07">
        <w:rPr>
          <w:rFonts w:ascii="Arial" w:hAnsi="Arial" w:cs="Arial"/>
        </w:rPr>
        <w:t xml:space="preserve">w ust. 1 pkt 1.1 dane </w:t>
      </w:r>
      <w:r w:rsidRPr="00FD3439">
        <w:rPr>
          <w:rFonts w:ascii="Arial" w:hAnsi="Arial" w:cs="Arial"/>
        </w:rPr>
        <w:t>umożliwiające dostęp do tych środków.</w:t>
      </w:r>
    </w:p>
    <w:p w14:paraId="3D1A2F90" w14:textId="610F3D61" w:rsidR="00247590" w:rsidRDefault="00FD3439" w:rsidP="001D30A6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C616D3">
        <w:rPr>
          <w:rFonts w:ascii="Arial" w:hAnsi="Arial" w:cs="Arial"/>
          <w:u w:val="single"/>
        </w:rPr>
        <w:lastRenderedPageBreak/>
        <w:t>Wykonawca nie jest zobowiązany do złożenia</w:t>
      </w:r>
      <w:r w:rsidRPr="00FD3439">
        <w:rPr>
          <w:rFonts w:ascii="Arial" w:hAnsi="Arial" w:cs="Arial"/>
        </w:rPr>
        <w:t xml:space="preserve"> podmiotowych środków dowodowych, </w:t>
      </w:r>
      <w:r w:rsidR="00247590">
        <w:rPr>
          <w:rFonts w:ascii="Arial" w:hAnsi="Arial" w:cs="Arial"/>
        </w:rPr>
        <w:br/>
      </w:r>
      <w:r w:rsidRPr="00FD3439">
        <w:rPr>
          <w:rFonts w:ascii="Arial" w:hAnsi="Arial" w:cs="Arial"/>
        </w:rPr>
        <w:t xml:space="preserve">które </w:t>
      </w:r>
      <w:r w:rsidR="00F36415">
        <w:rPr>
          <w:rFonts w:ascii="Arial" w:hAnsi="Arial" w:cs="Arial"/>
        </w:rPr>
        <w:t>Z</w:t>
      </w:r>
      <w:r w:rsidRPr="00FD3439">
        <w:rPr>
          <w:rFonts w:ascii="Arial" w:hAnsi="Arial" w:cs="Arial"/>
        </w:rPr>
        <w:t xml:space="preserve">amawiający posiada, jeżeli </w:t>
      </w:r>
      <w:r w:rsidR="002E1390">
        <w:rPr>
          <w:rFonts w:ascii="Arial" w:hAnsi="Arial" w:cs="Arial"/>
        </w:rPr>
        <w:t>W</w:t>
      </w:r>
      <w:r w:rsidRPr="00FD3439">
        <w:rPr>
          <w:rFonts w:ascii="Arial" w:hAnsi="Arial" w:cs="Arial"/>
        </w:rPr>
        <w:t xml:space="preserve">ykonawca wskaże te środki oraz potwierdzi </w:t>
      </w:r>
      <w:r w:rsidR="00247590">
        <w:rPr>
          <w:rFonts w:ascii="Arial" w:hAnsi="Arial" w:cs="Arial"/>
        </w:rPr>
        <w:br/>
      </w:r>
      <w:r w:rsidRPr="00FD3439">
        <w:rPr>
          <w:rFonts w:ascii="Arial" w:hAnsi="Arial" w:cs="Arial"/>
        </w:rPr>
        <w:t>ich prawidłowość i aktualność.</w:t>
      </w:r>
    </w:p>
    <w:p w14:paraId="3393F4E6" w14:textId="2E3D3A4F" w:rsidR="005D5B4D" w:rsidRPr="00F52451" w:rsidRDefault="005D5B4D" w:rsidP="001D30A6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52451">
        <w:rPr>
          <w:rFonts w:ascii="Arial" w:hAnsi="Arial" w:cs="Arial"/>
          <w:color w:val="000000" w:themeColor="text1"/>
        </w:rPr>
        <w:t>P</w:t>
      </w:r>
      <w:r w:rsidR="00F52451" w:rsidRPr="00F52451">
        <w:rPr>
          <w:rFonts w:ascii="Arial" w:hAnsi="Arial" w:cs="Arial"/>
          <w:color w:val="000000" w:themeColor="text1"/>
        </w:rPr>
        <w:t xml:space="preserve">odmiotowe środki dowodowe </w:t>
      </w:r>
      <w:r w:rsidRPr="00F52451">
        <w:rPr>
          <w:rFonts w:ascii="Arial" w:hAnsi="Arial" w:cs="Arial"/>
          <w:color w:val="000000" w:themeColor="text1"/>
        </w:rPr>
        <w:t xml:space="preserve">oraz inne dokumenty lub oświadczenia, sporządzone </w:t>
      </w:r>
      <w:r w:rsidR="00F52451">
        <w:rPr>
          <w:rFonts w:ascii="Arial" w:hAnsi="Arial" w:cs="Arial"/>
          <w:color w:val="000000" w:themeColor="text1"/>
        </w:rPr>
        <w:br/>
      </w:r>
      <w:r w:rsidRPr="00F52451">
        <w:rPr>
          <w:rFonts w:ascii="Arial" w:hAnsi="Arial" w:cs="Arial"/>
          <w:color w:val="000000" w:themeColor="text1"/>
        </w:rPr>
        <w:t>w języku obcym przekazuje się wraz z tłumaczeniem na język polski.</w:t>
      </w:r>
    </w:p>
    <w:p w14:paraId="351E35A7" w14:textId="0679DCC8" w:rsidR="00A01A90" w:rsidRPr="007126E9" w:rsidRDefault="00D07BE7" w:rsidP="001D30A6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827A1">
        <w:rPr>
          <w:rFonts w:ascii="Arial" w:eastAsia="Times New Roman" w:hAnsi="Arial" w:cs="Arial"/>
          <w:lang w:eastAsia="pl-PL"/>
        </w:rPr>
        <w:t xml:space="preserve">W przypadku, gdy Wykonawca dla potwierdzenia spełniania warunków udziału </w:t>
      </w:r>
      <w:r w:rsidR="00247590" w:rsidRPr="008827A1">
        <w:rPr>
          <w:rFonts w:ascii="Arial" w:hAnsi="Arial" w:cs="Arial"/>
        </w:rPr>
        <w:br/>
      </w:r>
      <w:r w:rsidRPr="008827A1">
        <w:rPr>
          <w:rFonts w:ascii="Arial" w:eastAsia="Times New Roman" w:hAnsi="Arial" w:cs="Arial"/>
          <w:lang w:eastAsia="pl-PL"/>
        </w:rPr>
        <w:t xml:space="preserve">w postępowaniu załączy dokumenty zawierające kwoty wyrażone w walutach innych </w:t>
      </w:r>
      <w:r w:rsidR="00F65E37" w:rsidRPr="008827A1">
        <w:rPr>
          <w:rFonts w:ascii="Arial" w:eastAsia="Times New Roman" w:hAnsi="Arial" w:cs="Arial"/>
          <w:lang w:eastAsia="pl-PL"/>
        </w:rPr>
        <w:br/>
      </w:r>
      <w:r w:rsidRPr="008827A1">
        <w:rPr>
          <w:rFonts w:ascii="Arial" w:eastAsia="Times New Roman" w:hAnsi="Arial" w:cs="Arial"/>
          <w:lang w:eastAsia="pl-PL"/>
        </w:rPr>
        <w:t xml:space="preserve">niż złoty polski, Zamawiający przeliczy je na złoty polski. </w:t>
      </w:r>
      <w:r w:rsidRPr="007126E9">
        <w:rPr>
          <w:rFonts w:ascii="Arial" w:eastAsia="Times New Roman" w:hAnsi="Arial" w:cs="Arial"/>
          <w:lang w:eastAsia="pl-PL"/>
        </w:rPr>
        <w:t xml:space="preserve">Do przeliczenia zostanie zastosowany średni kurs walut NBP obowiązujący w dniu publikacji ogłoszenia </w:t>
      </w:r>
      <w:r w:rsidR="00F65E37" w:rsidRPr="007126E9">
        <w:rPr>
          <w:rFonts w:ascii="Arial" w:eastAsia="Times New Roman" w:hAnsi="Arial" w:cs="Arial"/>
          <w:lang w:eastAsia="pl-PL"/>
        </w:rPr>
        <w:br/>
      </w:r>
      <w:r w:rsidRPr="007126E9">
        <w:rPr>
          <w:rFonts w:ascii="Arial" w:eastAsia="Times New Roman" w:hAnsi="Arial" w:cs="Arial"/>
          <w:lang w:eastAsia="pl-PL"/>
        </w:rPr>
        <w:t xml:space="preserve">o zamówieniu w Biuletynie Zamówień Publicznych. Jeśli w dniu publikacji ogłoszenia NBP nie ogłosi kursu średniego, Zamawiający dokona przeliczenia stosując średni kurs </w:t>
      </w:r>
      <w:r w:rsidR="00F65E37" w:rsidRPr="007126E9">
        <w:rPr>
          <w:rFonts w:ascii="Arial" w:eastAsia="Times New Roman" w:hAnsi="Arial" w:cs="Arial"/>
          <w:lang w:eastAsia="pl-PL"/>
        </w:rPr>
        <w:br/>
      </w:r>
      <w:r w:rsidRPr="007126E9">
        <w:rPr>
          <w:rFonts w:ascii="Arial" w:eastAsia="Times New Roman" w:hAnsi="Arial" w:cs="Arial"/>
          <w:lang w:eastAsia="pl-PL"/>
        </w:rPr>
        <w:t>z najbliższego dnia następującego po dniu publikacji, w którym średni kurs został ogłoszony.</w:t>
      </w:r>
    </w:p>
    <w:p w14:paraId="6F0D25B9" w14:textId="792C2364" w:rsidR="00A01A90" w:rsidRPr="00A01A90" w:rsidRDefault="003E1E65" w:rsidP="001D30A6">
      <w:pPr>
        <w:pStyle w:val="Akapitzlist"/>
        <w:numPr>
          <w:ilvl w:val="0"/>
          <w:numId w:val="1"/>
        </w:numPr>
        <w:spacing w:before="120" w:after="60" w:line="276" w:lineRule="auto"/>
        <w:ind w:left="425" w:hanging="425"/>
        <w:contextualSpacing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Wykonawcy wspólnie ubiegający się o udzielenie zamówienia</w:t>
      </w:r>
      <w:r w:rsidR="00A01A90" w:rsidRPr="00A01A90">
        <w:rPr>
          <w:rFonts w:ascii="Arial" w:eastAsia="Times New Roman" w:hAnsi="Arial" w:cs="Arial"/>
          <w:b/>
          <w:bCs/>
          <w:lang w:eastAsia="pl-PL"/>
        </w:rPr>
        <w:t>.</w:t>
      </w:r>
    </w:p>
    <w:p w14:paraId="3C4042BE" w14:textId="72673AD1" w:rsidR="00A01A90" w:rsidRDefault="00A01A90" w:rsidP="001D30A6">
      <w:pPr>
        <w:pStyle w:val="Akapitzlist"/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01A90">
        <w:rPr>
          <w:rFonts w:ascii="Arial" w:eastAsia="Times New Roman" w:hAnsi="Arial" w:cs="Arial"/>
          <w:lang w:eastAsia="pl-PL"/>
        </w:rPr>
        <w:t xml:space="preserve">Wykonawcy mogą wspólnie ubiegać się o udzielenie zamówienia. W takim przypadku Wykonawcy, zgodnie z art. </w:t>
      </w:r>
      <w:r>
        <w:rPr>
          <w:rFonts w:ascii="Arial" w:eastAsia="Times New Roman" w:hAnsi="Arial" w:cs="Arial"/>
          <w:lang w:eastAsia="pl-PL"/>
        </w:rPr>
        <w:t>58</w:t>
      </w:r>
      <w:r w:rsidRPr="00A01A90">
        <w:rPr>
          <w:rFonts w:ascii="Arial" w:eastAsia="Times New Roman" w:hAnsi="Arial" w:cs="Arial"/>
          <w:lang w:eastAsia="pl-PL"/>
        </w:rPr>
        <w:t xml:space="preserve"> ust. 2 ustawy Pzp, ustanawiają Pełnomocnika </w:t>
      </w:r>
      <w:r w:rsidR="00346894">
        <w:rPr>
          <w:rFonts w:ascii="Arial" w:eastAsia="Times New Roman" w:hAnsi="Arial" w:cs="Arial"/>
          <w:lang w:eastAsia="pl-PL"/>
        </w:rPr>
        <w:br/>
      </w:r>
      <w:r w:rsidRPr="00A01A90">
        <w:rPr>
          <w:rFonts w:ascii="Arial" w:eastAsia="Times New Roman" w:hAnsi="Arial" w:cs="Arial"/>
          <w:lang w:eastAsia="pl-PL"/>
        </w:rPr>
        <w:t>do reprezentowania ich w postępowaniu o udzielenie zamówienia, albo</w:t>
      </w:r>
      <w:r w:rsidR="0034689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E77BFB" w:rsidRPr="00D10A5A">
        <w:rPr>
          <w:rFonts w:ascii="Arial" w:eastAsia="Times New Roman" w:hAnsi="Arial" w:cs="Arial"/>
          <w:color w:val="000000" w:themeColor="text1"/>
          <w:lang w:eastAsia="pl-PL"/>
        </w:rPr>
        <w:t xml:space="preserve">do </w:t>
      </w:r>
      <w:r w:rsidRPr="00A01A90">
        <w:rPr>
          <w:rFonts w:ascii="Arial" w:eastAsia="Times New Roman" w:hAnsi="Arial" w:cs="Arial"/>
          <w:lang w:eastAsia="pl-PL"/>
        </w:rPr>
        <w:t xml:space="preserve">reprezentowania w postępowaniu i zawarcia umowy w sprawie zamówienia publicznego. Dokument ustanawiający Pełnomocnika (oryginał </w:t>
      </w:r>
      <w:r w:rsidR="00264512">
        <w:rPr>
          <w:rFonts w:ascii="Arial" w:eastAsia="Times New Roman" w:hAnsi="Arial" w:cs="Arial"/>
          <w:lang w:eastAsia="pl-PL"/>
        </w:rPr>
        <w:t xml:space="preserve">w postaci elektronicznej </w:t>
      </w:r>
      <w:r w:rsidR="008E05D7">
        <w:rPr>
          <w:rFonts w:ascii="Arial" w:eastAsia="Times New Roman" w:hAnsi="Arial" w:cs="Arial"/>
          <w:lang w:eastAsia="pl-PL"/>
        </w:rPr>
        <w:t>albo</w:t>
      </w:r>
      <w:r w:rsidRPr="00A01A90">
        <w:rPr>
          <w:rFonts w:ascii="Arial" w:eastAsia="Times New Roman" w:hAnsi="Arial" w:cs="Arial"/>
          <w:lang w:eastAsia="pl-PL"/>
        </w:rPr>
        <w:t xml:space="preserve"> </w:t>
      </w:r>
      <w:r w:rsidR="00264512">
        <w:rPr>
          <w:rFonts w:ascii="Arial" w:eastAsia="Times New Roman" w:hAnsi="Arial" w:cs="Arial"/>
          <w:lang w:eastAsia="pl-PL"/>
        </w:rPr>
        <w:t>cyfrow</w:t>
      </w:r>
      <w:r w:rsidR="00544F69">
        <w:rPr>
          <w:rFonts w:ascii="Arial" w:eastAsia="Times New Roman" w:hAnsi="Arial" w:cs="Arial"/>
          <w:lang w:eastAsia="pl-PL"/>
        </w:rPr>
        <w:t>a</w:t>
      </w:r>
      <w:r w:rsidR="00264512">
        <w:rPr>
          <w:rFonts w:ascii="Arial" w:eastAsia="Times New Roman" w:hAnsi="Arial" w:cs="Arial"/>
          <w:lang w:eastAsia="pl-PL"/>
        </w:rPr>
        <w:t xml:space="preserve"> </w:t>
      </w:r>
      <w:r w:rsidR="00544F69">
        <w:rPr>
          <w:rFonts w:ascii="Arial" w:eastAsia="Times New Roman" w:hAnsi="Arial" w:cs="Arial"/>
          <w:lang w:eastAsia="pl-PL"/>
        </w:rPr>
        <w:t>kopia</w:t>
      </w:r>
      <w:r w:rsidRPr="00A01A90">
        <w:rPr>
          <w:rFonts w:ascii="Arial" w:eastAsia="Times New Roman" w:hAnsi="Arial" w:cs="Arial"/>
          <w:lang w:eastAsia="pl-PL"/>
        </w:rPr>
        <w:t xml:space="preserve">), winien być podpisany przez uprawnionych przedstawicieli wszystkich Wykonawców. </w:t>
      </w:r>
    </w:p>
    <w:p w14:paraId="75728083" w14:textId="2EC186B9" w:rsidR="00A01A90" w:rsidRPr="003654F5" w:rsidRDefault="00A01A90" w:rsidP="001D30A6">
      <w:pPr>
        <w:pStyle w:val="Akapitzlist"/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01A90">
        <w:rPr>
          <w:rFonts w:ascii="Arial" w:eastAsia="Times New Roman" w:hAnsi="Arial" w:cs="Arial"/>
          <w:lang w:eastAsia="pl-PL"/>
        </w:rPr>
        <w:t xml:space="preserve">Umocowanie do złożenia oferty przez wspólnika w spółce cywilnej winno wynikać </w:t>
      </w:r>
      <w:r w:rsidR="00BD4610">
        <w:rPr>
          <w:rFonts w:ascii="Arial" w:eastAsia="Times New Roman" w:hAnsi="Arial" w:cs="Arial"/>
          <w:lang w:eastAsia="pl-PL"/>
        </w:rPr>
        <w:br/>
      </w:r>
      <w:r w:rsidRPr="00A01A90">
        <w:rPr>
          <w:rFonts w:ascii="Arial" w:eastAsia="Times New Roman" w:hAnsi="Arial" w:cs="Arial"/>
          <w:lang w:eastAsia="pl-PL"/>
        </w:rPr>
        <w:t>z załączonego do oferty</w:t>
      </w:r>
      <w:r w:rsidR="003654F5">
        <w:rPr>
          <w:rFonts w:ascii="Arial" w:eastAsia="Times New Roman" w:hAnsi="Arial" w:cs="Arial"/>
          <w:lang w:eastAsia="pl-PL"/>
        </w:rPr>
        <w:t xml:space="preserve"> </w:t>
      </w:r>
      <w:r w:rsidRPr="003654F5">
        <w:rPr>
          <w:rFonts w:ascii="Arial" w:eastAsia="Times New Roman" w:hAnsi="Arial" w:cs="Arial"/>
          <w:lang w:eastAsia="pl-PL"/>
        </w:rPr>
        <w:t xml:space="preserve">oryginału umowy lub oryginału uchwały wspólników </w:t>
      </w:r>
      <w:r w:rsidR="005D5EC2">
        <w:rPr>
          <w:rFonts w:ascii="Arial" w:eastAsia="Times New Roman" w:hAnsi="Arial" w:cs="Arial"/>
          <w:lang w:eastAsia="pl-PL"/>
        </w:rPr>
        <w:t xml:space="preserve">sporządzonej </w:t>
      </w:r>
      <w:r w:rsidR="003E4048">
        <w:rPr>
          <w:rFonts w:ascii="Arial" w:eastAsia="Times New Roman" w:hAnsi="Arial" w:cs="Arial"/>
          <w:lang w:eastAsia="pl-PL"/>
        </w:rPr>
        <w:br/>
      </w:r>
      <w:r w:rsidR="00544F69">
        <w:rPr>
          <w:rFonts w:ascii="Arial" w:eastAsia="Times New Roman" w:hAnsi="Arial" w:cs="Arial"/>
          <w:lang w:eastAsia="pl-PL"/>
        </w:rPr>
        <w:t xml:space="preserve">w postaci elektronicznej </w:t>
      </w:r>
      <w:r w:rsidRPr="003654F5">
        <w:rPr>
          <w:rFonts w:ascii="Arial" w:eastAsia="Times New Roman" w:hAnsi="Arial" w:cs="Arial"/>
          <w:lang w:eastAsia="pl-PL"/>
        </w:rPr>
        <w:t>lub</w:t>
      </w:r>
      <w:r w:rsidR="003654F5">
        <w:rPr>
          <w:rFonts w:ascii="Arial" w:eastAsia="Times New Roman" w:hAnsi="Arial" w:cs="Arial"/>
          <w:lang w:eastAsia="pl-PL"/>
        </w:rPr>
        <w:t xml:space="preserve"> </w:t>
      </w:r>
      <w:r w:rsidR="00264512">
        <w:rPr>
          <w:rFonts w:ascii="Arial" w:eastAsia="Times New Roman" w:hAnsi="Arial" w:cs="Arial"/>
          <w:lang w:eastAsia="pl-PL"/>
        </w:rPr>
        <w:t>cyfrowe</w:t>
      </w:r>
      <w:r w:rsidR="00544F69">
        <w:rPr>
          <w:rFonts w:ascii="Arial" w:eastAsia="Times New Roman" w:hAnsi="Arial" w:cs="Arial"/>
          <w:lang w:eastAsia="pl-PL"/>
        </w:rPr>
        <w:t>j</w:t>
      </w:r>
      <w:r w:rsidR="00264512">
        <w:rPr>
          <w:rFonts w:ascii="Arial" w:eastAsia="Times New Roman" w:hAnsi="Arial" w:cs="Arial"/>
          <w:lang w:eastAsia="pl-PL"/>
        </w:rPr>
        <w:t xml:space="preserve"> </w:t>
      </w:r>
      <w:r w:rsidR="00544F69">
        <w:rPr>
          <w:rFonts w:ascii="Arial" w:eastAsia="Times New Roman" w:hAnsi="Arial" w:cs="Arial"/>
          <w:lang w:eastAsia="pl-PL"/>
        </w:rPr>
        <w:t>kopii</w:t>
      </w:r>
      <w:r w:rsidR="009F4920">
        <w:rPr>
          <w:rFonts w:ascii="Arial" w:eastAsia="Times New Roman" w:hAnsi="Arial" w:cs="Arial"/>
          <w:lang w:eastAsia="pl-PL"/>
        </w:rPr>
        <w:t xml:space="preserve"> tych dokumentów,</w:t>
      </w:r>
      <w:r w:rsidR="00264512">
        <w:rPr>
          <w:rFonts w:ascii="Arial" w:eastAsia="Times New Roman" w:hAnsi="Arial" w:cs="Arial"/>
          <w:lang w:eastAsia="pl-PL"/>
        </w:rPr>
        <w:t xml:space="preserve"> </w:t>
      </w:r>
      <w:r w:rsidR="003E4048" w:rsidRPr="003E4048">
        <w:rPr>
          <w:rFonts w:ascii="Arial" w:eastAsia="Times New Roman" w:hAnsi="Arial" w:cs="Arial"/>
          <w:lang w:eastAsia="pl-PL"/>
        </w:rPr>
        <w:t>poświadcz</w:t>
      </w:r>
      <w:r w:rsidR="006D1551">
        <w:rPr>
          <w:rFonts w:ascii="Arial" w:eastAsia="Times New Roman" w:hAnsi="Arial" w:cs="Arial"/>
          <w:lang w:eastAsia="pl-PL"/>
        </w:rPr>
        <w:t>onej</w:t>
      </w:r>
      <w:r w:rsidR="003E4048" w:rsidRPr="003E4048">
        <w:rPr>
          <w:rFonts w:ascii="Arial" w:eastAsia="Times New Roman" w:hAnsi="Arial" w:cs="Arial"/>
          <w:lang w:eastAsia="pl-PL"/>
        </w:rPr>
        <w:t xml:space="preserve"> przez wszystkich wspólników uprawnionych do reprezentowania spółki</w:t>
      </w:r>
      <w:r w:rsidR="003E4048" w:rsidRPr="002676F9">
        <w:rPr>
          <w:rFonts w:ascii="Arial" w:eastAsia="Times New Roman" w:hAnsi="Arial" w:cs="Arial"/>
          <w:lang w:eastAsia="pl-PL"/>
        </w:rPr>
        <w:t>.</w:t>
      </w:r>
    </w:p>
    <w:p w14:paraId="5429FDFF" w14:textId="50796B24" w:rsidR="00BD4610" w:rsidRPr="00045883" w:rsidRDefault="00A01A90" w:rsidP="001D30A6">
      <w:pPr>
        <w:pStyle w:val="Akapitzlist"/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D4610">
        <w:rPr>
          <w:rFonts w:ascii="Arial" w:eastAsia="Times New Roman" w:hAnsi="Arial" w:cs="Arial"/>
          <w:lang w:eastAsia="pl-PL"/>
        </w:rPr>
        <w:t xml:space="preserve">W przypadku oferty składanej wspólnie przez Wykonawców ubiegających się o udzielenie </w:t>
      </w:r>
      <w:r w:rsidRPr="00045883">
        <w:rPr>
          <w:rFonts w:ascii="Arial" w:eastAsia="Times New Roman" w:hAnsi="Arial" w:cs="Arial"/>
          <w:lang w:eastAsia="pl-PL"/>
        </w:rPr>
        <w:t xml:space="preserve">zamówienia, ocena warunków określonych w rozdz. VIA ust. </w:t>
      </w:r>
      <w:r w:rsidR="00A031B5" w:rsidRPr="00045883">
        <w:rPr>
          <w:rFonts w:ascii="Arial" w:eastAsia="Times New Roman" w:hAnsi="Arial" w:cs="Arial"/>
          <w:lang w:eastAsia="pl-PL"/>
        </w:rPr>
        <w:t>1</w:t>
      </w:r>
      <w:r w:rsidRPr="00045883">
        <w:rPr>
          <w:rFonts w:ascii="Arial" w:eastAsia="Times New Roman" w:hAnsi="Arial" w:cs="Arial"/>
          <w:lang w:eastAsia="pl-PL"/>
        </w:rPr>
        <w:t xml:space="preserve"> </w:t>
      </w:r>
      <w:r w:rsidR="00BD1959">
        <w:rPr>
          <w:rFonts w:ascii="Arial" w:eastAsia="Times New Roman" w:hAnsi="Arial" w:cs="Arial"/>
          <w:lang w:eastAsia="pl-PL"/>
        </w:rPr>
        <w:t xml:space="preserve">i ust. 2 </w:t>
      </w:r>
      <w:r w:rsidRPr="00045883">
        <w:rPr>
          <w:rFonts w:ascii="Arial" w:eastAsia="Times New Roman" w:hAnsi="Arial" w:cs="Arial"/>
          <w:lang w:eastAsia="pl-PL"/>
        </w:rPr>
        <w:t>SWZ będzie dokonana łącznie w stosunku do Wykonawców ubiegających się wspólnie o udzielenie zamówienia.</w:t>
      </w:r>
    </w:p>
    <w:p w14:paraId="6A1036FA" w14:textId="0B63603B" w:rsidR="00A01A90" w:rsidRPr="00045883" w:rsidRDefault="00412C2D" w:rsidP="001D30A6">
      <w:pPr>
        <w:pStyle w:val="Akapitzlist"/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45883">
        <w:rPr>
          <w:rFonts w:ascii="Arial" w:eastAsia="Times New Roman" w:hAnsi="Arial" w:cs="Arial"/>
          <w:lang w:eastAsia="pl-PL"/>
        </w:rPr>
        <w:t>W przypadku oferty składanej wspólnie przez Wykonawców ubiegających się o udzielenie zamówienia</w:t>
      </w:r>
      <w:r w:rsidR="00346894">
        <w:rPr>
          <w:rFonts w:ascii="Arial" w:eastAsia="Times New Roman" w:hAnsi="Arial" w:cs="Arial"/>
          <w:lang w:eastAsia="pl-PL"/>
        </w:rPr>
        <w:t>,</w:t>
      </w:r>
      <w:r w:rsidRPr="00045883">
        <w:rPr>
          <w:rFonts w:ascii="Arial" w:eastAsia="Times New Roman" w:hAnsi="Arial" w:cs="Arial"/>
          <w:lang w:eastAsia="pl-PL"/>
        </w:rPr>
        <w:t xml:space="preserve"> o</w:t>
      </w:r>
      <w:r w:rsidR="00A01A90" w:rsidRPr="00045883">
        <w:rPr>
          <w:rFonts w:ascii="Arial" w:eastAsia="Times New Roman" w:hAnsi="Arial" w:cs="Arial"/>
          <w:lang w:eastAsia="pl-PL"/>
        </w:rPr>
        <w:t xml:space="preserve">świadczenie, o którym </w:t>
      </w:r>
      <w:r w:rsidR="008E3144">
        <w:rPr>
          <w:rFonts w:ascii="Arial" w:eastAsia="Times New Roman" w:hAnsi="Arial" w:cs="Arial"/>
          <w:lang w:eastAsia="pl-PL"/>
        </w:rPr>
        <w:t>stanowi</w:t>
      </w:r>
      <w:r w:rsidR="00A01A90" w:rsidRPr="00045883">
        <w:rPr>
          <w:rFonts w:ascii="Arial" w:eastAsia="Times New Roman" w:hAnsi="Arial" w:cs="Arial"/>
          <w:lang w:eastAsia="pl-PL"/>
        </w:rPr>
        <w:t xml:space="preserve"> rozdz. VII ust. 1 pkt 1.1 SWZ</w:t>
      </w:r>
      <w:r w:rsidRPr="00045883">
        <w:rPr>
          <w:rFonts w:ascii="Arial" w:eastAsia="Times New Roman" w:hAnsi="Arial" w:cs="Arial"/>
          <w:lang w:eastAsia="pl-PL"/>
        </w:rPr>
        <w:t xml:space="preserve"> i</w:t>
      </w:r>
      <w:r w:rsidR="00A01A90" w:rsidRPr="00045883">
        <w:rPr>
          <w:rFonts w:ascii="Arial" w:eastAsia="Times New Roman" w:hAnsi="Arial" w:cs="Arial"/>
          <w:lang w:eastAsia="pl-PL"/>
        </w:rPr>
        <w:t xml:space="preserve"> </w:t>
      </w:r>
      <w:r w:rsidR="00346894">
        <w:rPr>
          <w:rFonts w:ascii="Arial" w:eastAsia="Times New Roman" w:hAnsi="Arial" w:cs="Arial"/>
          <w:lang w:eastAsia="pl-PL"/>
        </w:rPr>
        <w:t xml:space="preserve">podmiotowe środki dowodowe, </w:t>
      </w:r>
      <w:r w:rsidRPr="00045883">
        <w:rPr>
          <w:rFonts w:ascii="Arial" w:eastAsia="Times New Roman" w:hAnsi="Arial" w:cs="Arial"/>
          <w:lang w:eastAsia="pl-PL"/>
        </w:rPr>
        <w:t xml:space="preserve">o których </w:t>
      </w:r>
      <w:r w:rsidR="008E3144">
        <w:rPr>
          <w:rFonts w:ascii="Arial" w:eastAsia="Times New Roman" w:hAnsi="Arial" w:cs="Arial"/>
          <w:lang w:eastAsia="pl-PL"/>
        </w:rPr>
        <w:t>stanowi</w:t>
      </w:r>
      <w:r w:rsidRPr="00045883">
        <w:rPr>
          <w:rFonts w:ascii="Arial" w:eastAsia="Times New Roman" w:hAnsi="Arial" w:cs="Arial"/>
          <w:lang w:eastAsia="pl-PL"/>
        </w:rPr>
        <w:t xml:space="preserve"> rozdz. VII ust. 1 pkt 1.2</w:t>
      </w:r>
      <w:r w:rsidR="00607DB4" w:rsidRPr="00045883">
        <w:rPr>
          <w:rFonts w:ascii="Arial" w:eastAsia="Times New Roman" w:hAnsi="Arial" w:cs="Arial"/>
          <w:lang w:eastAsia="pl-PL"/>
        </w:rPr>
        <w:t xml:space="preserve"> i pkt 1.3</w:t>
      </w:r>
      <w:r w:rsidRPr="00045883">
        <w:rPr>
          <w:rFonts w:ascii="Arial" w:eastAsia="Times New Roman" w:hAnsi="Arial" w:cs="Arial"/>
          <w:lang w:eastAsia="pl-PL"/>
        </w:rPr>
        <w:t xml:space="preserve"> SWZ </w:t>
      </w:r>
      <w:r w:rsidR="00A01A90" w:rsidRPr="00045883">
        <w:rPr>
          <w:rFonts w:ascii="Arial" w:eastAsia="Times New Roman" w:hAnsi="Arial" w:cs="Arial"/>
          <w:lang w:eastAsia="pl-PL"/>
        </w:rPr>
        <w:t>mo</w:t>
      </w:r>
      <w:r w:rsidRPr="00045883">
        <w:rPr>
          <w:rFonts w:ascii="Arial" w:eastAsia="Times New Roman" w:hAnsi="Arial" w:cs="Arial"/>
          <w:lang w:eastAsia="pl-PL"/>
        </w:rPr>
        <w:t>gą</w:t>
      </w:r>
      <w:r w:rsidR="00A01A90" w:rsidRPr="00045883">
        <w:rPr>
          <w:rFonts w:ascii="Arial" w:eastAsia="Times New Roman" w:hAnsi="Arial" w:cs="Arial"/>
          <w:lang w:eastAsia="pl-PL"/>
        </w:rPr>
        <w:t xml:space="preserve"> być złożone wspólnie przez wszystkich Wykonawców, przez Pełnomocnika ustanowionego zgodnie </w:t>
      </w:r>
      <w:r w:rsidR="00C905C6">
        <w:rPr>
          <w:rFonts w:ascii="Arial" w:eastAsia="Times New Roman" w:hAnsi="Arial" w:cs="Arial"/>
          <w:lang w:eastAsia="pl-PL"/>
        </w:rPr>
        <w:br/>
      </w:r>
      <w:r w:rsidR="00A01A90" w:rsidRPr="00045883">
        <w:rPr>
          <w:rFonts w:ascii="Arial" w:eastAsia="Times New Roman" w:hAnsi="Arial" w:cs="Arial"/>
          <w:lang w:eastAsia="pl-PL"/>
        </w:rPr>
        <w:t>z art. 58 ust. 2 ustawy Pzp</w:t>
      </w:r>
      <w:r w:rsidR="00DD58E8" w:rsidRPr="00045883">
        <w:rPr>
          <w:rFonts w:ascii="Arial" w:eastAsia="Times New Roman" w:hAnsi="Arial" w:cs="Arial"/>
          <w:lang w:eastAsia="pl-PL"/>
        </w:rPr>
        <w:t>, albo odrębn</w:t>
      </w:r>
      <w:r w:rsidRPr="00045883">
        <w:rPr>
          <w:rFonts w:ascii="Arial" w:eastAsia="Times New Roman" w:hAnsi="Arial" w:cs="Arial"/>
          <w:lang w:eastAsia="pl-PL"/>
        </w:rPr>
        <w:t>ie przez każdego</w:t>
      </w:r>
      <w:r w:rsidR="00A01A90" w:rsidRPr="00045883">
        <w:rPr>
          <w:rFonts w:ascii="Arial" w:eastAsia="Times New Roman" w:hAnsi="Arial" w:cs="Arial"/>
          <w:lang w:eastAsia="pl-PL"/>
        </w:rPr>
        <w:t xml:space="preserve"> z Wykonawców ubiegających się wspólnie</w:t>
      </w:r>
      <w:r w:rsidR="00346894">
        <w:rPr>
          <w:rFonts w:ascii="Arial" w:eastAsia="Times New Roman" w:hAnsi="Arial" w:cs="Arial"/>
          <w:lang w:eastAsia="pl-PL"/>
        </w:rPr>
        <w:t xml:space="preserve"> </w:t>
      </w:r>
      <w:r w:rsidR="00A01A90" w:rsidRPr="00045883">
        <w:rPr>
          <w:rFonts w:ascii="Arial" w:eastAsia="Times New Roman" w:hAnsi="Arial" w:cs="Arial"/>
          <w:lang w:eastAsia="pl-PL"/>
        </w:rPr>
        <w:t>o udzielenie zamówienia</w:t>
      </w:r>
      <w:r w:rsidR="00264512" w:rsidRPr="00045883">
        <w:rPr>
          <w:rFonts w:ascii="Arial" w:eastAsia="Times New Roman" w:hAnsi="Arial" w:cs="Arial"/>
          <w:lang w:eastAsia="pl-PL"/>
        </w:rPr>
        <w:t xml:space="preserve">, w zakresie, w jakim każdy z </w:t>
      </w:r>
      <w:r w:rsidR="006E72DA">
        <w:rPr>
          <w:rFonts w:ascii="Arial" w:eastAsia="Times New Roman" w:hAnsi="Arial" w:cs="Arial"/>
          <w:lang w:eastAsia="pl-PL"/>
        </w:rPr>
        <w:t>W</w:t>
      </w:r>
      <w:r w:rsidR="00264512" w:rsidRPr="00045883">
        <w:rPr>
          <w:rFonts w:ascii="Arial" w:eastAsia="Times New Roman" w:hAnsi="Arial" w:cs="Arial"/>
          <w:lang w:eastAsia="pl-PL"/>
        </w:rPr>
        <w:t>ykonawców wykazuje spełnianie warunków udziału w postępowaniu.</w:t>
      </w:r>
    </w:p>
    <w:p w14:paraId="2C404BBD" w14:textId="1453D396" w:rsidR="00A01A90" w:rsidRPr="00045883" w:rsidRDefault="00A01A90" w:rsidP="001D30A6">
      <w:pPr>
        <w:pStyle w:val="Akapitzlist"/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45883">
        <w:rPr>
          <w:rFonts w:ascii="Arial" w:eastAsia="Times New Roman" w:hAnsi="Arial" w:cs="Arial"/>
          <w:lang w:eastAsia="pl-PL"/>
        </w:rPr>
        <w:t xml:space="preserve">Oświadczenie, o którym </w:t>
      </w:r>
      <w:r w:rsidR="00C905C6">
        <w:rPr>
          <w:rFonts w:ascii="Arial" w:eastAsia="Times New Roman" w:hAnsi="Arial" w:cs="Arial"/>
          <w:lang w:eastAsia="pl-PL"/>
        </w:rPr>
        <w:t xml:space="preserve">stanowi </w:t>
      </w:r>
      <w:r w:rsidRPr="00045883">
        <w:rPr>
          <w:rFonts w:ascii="Arial" w:eastAsia="Times New Roman" w:hAnsi="Arial" w:cs="Arial"/>
          <w:lang w:eastAsia="pl-PL"/>
        </w:rPr>
        <w:t>rozdz. VII ust. 2 SWZ, składane jest odrębnie przez każdego z Wykonawców wspólnie ubiegających się o udzielenie zamówienia.</w:t>
      </w:r>
    </w:p>
    <w:p w14:paraId="33DA55A5" w14:textId="4AE3847A" w:rsidR="00A01A90" w:rsidRDefault="00A01A90" w:rsidP="001D30A6">
      <w:pPr>
        <w:pStyle w:val="Akapitzlist"/>
        <w:numPr>
          <w:ilvl w:val="0"/>
          <w:numId w:val="20"/>
        </w:numPr>
        <w:spacing w:before="120" w:after="120" w:line="276" w:lineRule="auto"/>
        <w:ind w:left="425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2C2D">
        <w:rPr>
          <w:rFonts w:ascii="Arial" w:eastAsia="Times New Roman" w:hAnsi="Arial" w:cs="Arial"/>
          <w:lang w:eastAsia="pl-PL"/>
        </w:rPr>
        <w:t xml:space="preserve">Jeżeli oferta Wykonawców wspólnie ubiegających się o udzielenie niniejszego zamówienia, została wybrana jako najkorzystniejsza, Zamawiający żąda przed </w:t>
      </w:r>
      <w:r w:rsidR="009F77D3">
        <w:rPr>
          <w:rFonts w:ascii="Arial" w:eastAsia="Times New Roman" w:hAnsi="Arial" w:cs="Arial"/>
          <w:lang w:eastAsia="pl-PL"/>
        </w:rPr>
        <w:t xml:space="preserve">zawarciem </w:t>
      </w:r>
      <w:r w:rsidRPr="00412C2D">
        <w:rPr>
          <w:rFonts w:ascii="Arial" w:eastAsia="Times New Roman" w:hAnsi="Arial" w:cs="Arial"/>
          <w:lang w:eastAsia="pl-PL"/>
        </w:rPr>
        <w:t xml:space="preserve">umowy </w:t>
      </w:r>
      <w:r w:rsidR="00874355">
        <w:rPr>
          <w:rFonts w:ascii="Arial" w:eastAsia="Times New Roman" w:hAnsi="Arial" w:cs="Arial"/>
          <w:lang w:eastAsia="pl-PL"/>
        </w:rPr>
        <w:br/>
      </w:r>
      <w:r w:rsidRPr="00412C2D">
        <w:rPr>
          <w:rFonts w:ascii="Arial" w:eastAsia="Times New Roman" w:hAnsi="Arial" w:cs="Arial"/>
          <w:lang w:eastAsia="pl-PL"/>
        </w:rPr>
        <w:t>w sprawie zamówienia publicznego przedłożenia kopii umowy regulującej współpracę tych Wykonawców.</w:t>
      </w:r>
    </w:p>
    <w:p w14:paraId="3E0EC4F1" w14:textId="217619A1" w:rsidR="00E41A6A" w:rsidRPr="00F52451" w:rsidRDefault="00E41A6A" w:rsidP="001D30A6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0" w:line="276" w:lineRule="auto"/>
        <w:ind w:left="709" w:hanging="709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bookmarkStart w:id="10" w:name="_Hlk62196456"/>
      <w:r w:rsidRPr="00F52451">
        <w:rPr>
          <w:rFonts w:ascii="Arial" w:hAnsi="Arial" w:cs="Arial"/>
          <w:b/>
          <w:bCs/>
          <w:color w:val="000000" w:themeColor="text1"/>
        </w:rPr>
        <w:t xml:space="preserve">Zastrzeżenie Wykonawcy o nieudostępnianie informacji zawartych w ofercie.            </w:t>
      </w:r>
    </w:p>
    <w:p w14:paraId="57A624CC" w14:textId="4D1759D1" w:rsidR="00E41A6A" w:rsidRPr="00F52451" w:rsidRDefault="00E41A6A" w:rsidP="001D30A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52451">
        <w:rPr>
          <w:rFonts w:ascii="Arial" w:hAnsi="Arial" w:cs="Arial"/>
          <w:color w:val="000000" w:themeColor="text1"/>
        </w:rPr>
        <w:t>Nie ujawnia się informacji stanowiących tajemnicę przedsiębiorstwa w rozumieniu przepisów ustawy  z dnia  16 kwietnia 1993 r. o zwa</w:t>
      </w:r>
      <w:bookmarkStart w:id="11" w:name="_Hlk50023983"/>
      <w:r w:rsidR="00F52451" w:rsidRPr="00F52451">
        <w:rPr>
          <w:rFonts w:ascii="Arial" w:hAnsi="Arial" w:cs="Arial"/>
          <w:color w:val="000000" w:themeColor="text1"/>
        </w:rPr>
        <w:t xml:space="preserve">lczaniu nieuczciwej konkurencji </w:t>
      </w:r>
      <w:r w:rsidRPr="00F52451">
        <w:rPr>
          <w:rFonts w:ascii="Arial" w:hAnsi="Arial" w:cs="Arial"/>
          <w:color w:val="000000" w:themeColor="text1"/>
        </w:rPr>
        <w:t>(</w:t>
      </w:r>
      <w:r w:rsidR="00E96CA4">
        <w:rPr>
          <w:rFonts w:ascii="Arial" w:hAnsi="Arial" w:cs="Arial"/>
          <w:color w:val="000000" w:themeColor="text1"/>
        </w:rPr>
        <w:t xml:space="preserve">t. j. </w:t>
      </w:r>
      <w:r w:rsidRPr="00F52451">
        <w:rPr>
          <w:rFonts w:ascii="Arial" w:hAnsi="Arial" w:cs="Arial"/>
          <w:color w:val="000000" w:themeColor="text1"/>
        </w:rPr>
        <w:t>Dz. U. z 20</w:t>
      </w:r>
      <w:r w:rsidR="00E73BAE" w:rsidRPr="00F52451">
        <w:rPr>
          <w:rFonts w:ascii="Arial" w:hAnsi="Arial" w:cs="Arial"/>
          <w:color w:val="000000" w:themeColor="text1"/>
        </w:rPr>
        <w:t>20</w:t>
      </w:r>
      <w:r w:rsidRPr="00F52451">
        <w:rPr>
          <w:rFonts w:ascii="Arial" w:hAnsi="Arial" w:cs="Arial"/>
          <w:color w:val="000000" w:themeColor="text1"/>
        </w:rPr>
        <w:t xml:space="preserve"> r. poz. </w:t>
      </w:r>
      <w:bookmarkEnd w:id="11"/>
      <w:r w:rsidR="00E73BAE" w:rsidRPr="00F52451">
        <w:rPr>
          <w:rFonts w:ascii="Arial" w:hAnsi="Arial" w:cs="Arial"/>
          <w:color w:val="000000" w:themeColor="text1"/>
        </w:rPr>
        <w:t>1913</w:t>
      </w:r>
      <w:r w:rsidRPr="00F52451">
        <w:rPr>
          <w:rFonts w:ascii="Arial" w:hAnsi="Arial" w:cs="Arial"/>
          <w:color w:val="000000" w:themeColor="text1"/>
        </w:rPr>
        <w:t>), jeżeli Wykonawca, wraz z przekazaniem takich informacji,</w:t>
      </w:r>
      <w:r w:rsidR="002631A4">
        <w:rPr>
          <w:rFonts w:ascii="Arial" w:hAnsi="Arial" w:cs="Arial"/>
          <w:color w:val="000000" w:themeColor="text1"/>
        </w:rPr>
        <w:t xml:space="preserve"> </w:t>
      </w:r>
      <w:r w:rsidRPr="00F52451">
        <w:rPr>
          <w:rFonts w:ascii="Arial" w:hAnsi="Arial" w:cs="Arial"/>
          <w:color w:val="000000" w:themeColor="text1"/>
        </w:rPr>
        <w:t>zastrzegł, że nie mogą być one udostępniane oraz wykazał, iż zastrzeżone informacje stanowią tajemnicę przedsiębiorstwa.</w:t>
      </w:r>
    </w:p>
    <w:p w14:paraId="1BDE7862" w14:textId="23BC535B" w:rsidR="00E41A6A" w:rsidRPr="00F52451" w:rsidRDefault="00E41A6A" w:rsidP="001D30A6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52451">
        <w:rPr>
          <w:rFonts w:ascii="Arial" w:hAnsi="Arial" w:cs="Arial"/>
          <w:color w:val="000000" w:themeColor="text1"/>
        </w:rPr>
        <w:lastRenderedPageBreak/>
        <w:t xml:space="preserve">Uzasadnienie </w:t>
      </w:r>
      <w:r w:rsidR="00512D23" w:rsidRPr="00512D23">
        <w:rPr>
          <w:rFonts w:ascii="Arial" w:hAnsi="Arial" w:cs="Arial"/>
          <w:color w:val="000000" w:themeColor="text1"/>
        </w:rPr>
        <w:t>(</w:t>
      </w:r>
      <w:r w:rsidR="00B02CD0">
        <w:rPr>
          <w:rFonts w:ascii="Arial" w:hAnsi="Arial" w:cs="Arial"/>
          <w:color w:val="000000" w:themeColor="text1"/>
        </w:rPr>
        <w:t>zawarte w Formularzu Oferty</w:t>
      </w:r>
      <w:r w:rsidR="00512D23" w:rsidRPr="00512D23">
        <w:rPr>
          <w:rFonts w:ascii="Arial" w:hAnsi="Arial" w:cs="Arial"/>
          <w:color w:val="000000" w:themeColor="text1"/>
        </w:rPr>
        <w:t>)</w:t>
      </w:r>
      <w:r w:rsidR="005E672C">
        <w:rPr>
          <w:rFonts w:ascii="Arial" w:hAnsi="Arial" w:cs="Arial"/>
          <w:color w:val="000000" w:themeColor="text1"/>
        </w:rPr>
        <w:t xml:space="preserve"> </w:t>
      </w:r>
      <w:r w:rsidRPr="00F52451">
        <w:rPr>
          <w:rFonts w:ascii="Arial" w:hAnsi="Arial" w:cs="Arial"/>
          <w:color w:val="000000" w:themeColor="text1"/>
        </w:rPr>
        <w:t xml:space="preserve">powinno w sposób możliwie najbardziej wyczerpujący potwierdzać, że okoliczności uzasadniające uznanie informacji za tajemnicę przedsiębiorstwa faktycznie zaistniały. Zastrzeżenie zakazu udostępniania informacji dokonane przez Wykonawcę staje się skuteczne dopiero w sytuacji, gdy Zamawiający </w:t>
      </w:r>
      <w:r w:rsidR="00236EA8">
        <w:rPr>
          <w:rFonts w:ascii="Arial" w:hAnsi="Arial" w:cs="Arial"/>
          <w:color w:val="000000" w:themeColor="text1"/>
        </w:rPr>
        <w:br/>
      </w:r>
      <w:r w:rsidRPr="00F52451">
        <w:rPr>
          <w:rFonts w:ascii="Arial" w:hAnsi="Arial" w:cs="Arial"/>
          <w:color w:val="000000" w:themeColor="text1"/>
        </w:rPr>
        <w:t xml:space="preserve">w wyniku dokonania oceny zasadności i prawidłowości ich zastrzeżenia, uzna, że informacje te mają charakter tajemnicy przedsiębiorstwa w rozumieniu przepisów </w:t>
      </w:r>
      <w:bookmarkStart w:id="12" w:name="_Hlk50023706"/>
      <w:r w:rsidRPr="00F52451">
        <w:rPr>
          <w:rFonts w:ascii="Arial" w:hAnsi="Arial" w:cs="Arial"/>
          <w:color w:val="000000" w:themeColor="text1"/>
        </w:rPr>
        <w:t>ustawy o zwalczaniu nieuczciwej konkurencji</w:t>
      </w:r>
      <w:bookmarkEnd w:id="12"/>
      <w:r w:rsidRPr="00F52451">
        <w:rPr>
          <w:rFonts w:ascii="Arial" w:hAnsi="Arial" w:cs="Arial"/>
          <w:color w:val="000000" w:themeColor="text1"/>
        </w:rPr>
        <w:t>.</w:t>
      </w:r>
    </w:p>
    <w:p w14:paraId="40BD0C03" w14:textId="01A6FCD7" w:rsidR="00E41A6A" w:rsidRPr="00DA7B46" w:rsidRDefault="00E41A6A" w:rsidP="001D30A6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DA7B46">
        <w:rPr>
          <w:rFonts w:ascii="Arial" w:hAnsi="Arial" w:cs="Arial"/>
          <w:color w:val="000000" w:themeColor="text1"/>
        </w:rPr>
        <w:t xml:space="preserve">Wszelkie informacje stanowiące tajemnicę przedsiębiorstwa w rozumieniu ustawy z dnia </w:t>
      </w:r>
      <w:r w:rsidR="00304D1A">
        <w:rPr>
          <w:rFonts w:ascii="Arial" w:hAnsi="Arial" w:cs="Arial"/>
          <w:color w:val="000000" w:themeColor="text1"/>
        </w:rPr>
        <w:br/>
      </w:r>
      <w:r w:rsidRPr="00DA7B46">
        <w:rPr>
          <w:rFonts w:ascii="Arial" w:hAnsi="Arial" w:cs="Arial"/>
          <w:color w:val="000000" w:themeColor="text1"/>
        </w:rPr>
        <w:t xml:space="preserve">16 kwietnia 1993 r. o zwalczaniu nieuczciwej konkurencji, które Wykonawca zastrzeże jako tajemnicę przedsiębiorstwa, </w:t>
      </w:r>
      <w:bookmarkStart w:id="13" w:name="_Hlk63169690"/>
      <w:r w:rsidRPr="00DA7B46">
        <w:rPr>
          <w:rFonts w:ascii="Arial" w:hAnsi="Arial" w:cs="Arial"/>
          <w:color w:val="000000" w:themeColor="text1"/>
        </w:rPr>
        <w:t xml:space="preserve">powinny zostać </w:t>
      </w:r>
      <w:r w:rsidR="00F7414B" w:rsidRPr="00DA7B46">
        <w:rPr>
          <w:rFonts w:ascii="Arial" w:hAnsi="Arial" w:cs="Arial"/>
          <w:color w:val="000000" w:themeColor="text1"/>
        </w:rPr>
        <w:t>umieszczone</w:t>
      </w:r>
      <w:r w:rsidRPr="00DA7B46">
        <w:rPr>
          <w:rFonts w:ascii="Arial" w:hAnsi="Arial" w:cs="Arial"/>
          <w:color w:val="000000" w:themeColor="text1"/>
        </w:rPr>
        <w:t xml:space="preserve"> w osobnym pliku </w:t>
      </w:r>
      <w:r w:rsidR="00F7414B" w:rsidRPr="00DA7B46">
        <w:rPr>
          <w:rFonts w:ascii="Arial" w:hAnsi="Arial" w:cs="Arial"/>
          <w:color w:val="000000" w:themeColor="text1"/>
        </w:rPr>
        <w:t xml:space="preserve">nazwanym </w:t>
      </w:r>
      <w:r w:rsidRPr="00DA7B46">
        <w:rPr>
          <w:rFonts w:ascii="Arial" w:hAnsi="Arial" w:cs="Arial"/>
          <w:color w:val="000000" w:themeColor="text1"/>
        </w:rPr>
        <w:t>„</w:t>
      </w:r>
      <w:r w:rsidR="00F7414B" w:rsidRPr="00DA7B46">
        <w:rPr>
          <w:rFonts w:ascii="Arial" w:hAnsi="Arial" w:cs="Arial"/>
          <w:color w:val="000000" w:themeColor="text1"/>
        </w:rPr>
        <w:t>T</w:t>
      </w:r>
      <w:r w:rsidRPr="00DA7B46">
        <w:rPr>
          <w:rFonts w:ascii="Arial" w:hAnsi="Arial" w:cs="Arial"/>
          <w:color w:val="000000" w:themeColor="text1"/>
        </w:rPr>
        <w:t>ajemnic</w:t>
      </w:r>
      <w:r w:rsidR="00F7414B" w:rsidRPr="00DA7B46">
        <w:rPr>
          <w:rFonts w:ascii="Arial" w:hAnsi="Arial" w:cs="Arial"/>
          <w:color w:val="000000" w:themeColor="text1"/>
        </w:rPr>
        <w:t>a</w:t>
      </w:r>
      <w:r w:rsidRPr="00DA7B46">
        <w:rPr>
          <w:rFonts w:ascii="Arial" w:hAnsi="Arial" w:cs="Arial"/>
          <w:color w:val="000000" w:themeColor="text1"/>
        </w:rPr>
        <w:t xml:space="preserve"> przedsiębiorstwa”</w:t>
      </w:r>
      <w:r w:rsidR="00F36415">
        <w:rPr>
          <w:rFonts w:ascii="Arial" w:hAnsi="Arial" w:cs="Arial"/>
          <w:color w:val="000000" w:themeColor="text1"/>
        </w:rPr>
        <w:t>,</w:t>
      </w:r>
      <w:r w:rsidRPr="00DA7B46">
        <w:rPr>
          <w:rFonts w:ascii="Arial" w:hAnsi="Arial" w:cs="Arial"/>
          <w:color w:val="000000" w:themeColor="text1"/>
        </w:rPr>
        <w:t xml:space="preserve"> a następnie </w:t>
      </w:r>
      <w:r w:rsidR="00F7414B" w:rsidRPr="00DA7B46">
        <w:rPr>
          <w:rFonts w:ascii="Arial" w:hAnsi="Arial" w:cs="Arial"/>
          <w:color w:val="000000" w:themeColor="text1"/>
        </w:rPr>
        <w:t xml:space="preserve">zaszyfrowane </w:t>
      </w:r>
      <w:r w:rsidRPr="00DA7B46">
        <w:rPr>
          <w:rFonts w:ascii="Arial" w:hAnsi="Arial" w:cs="Arial"/>
          <w:color w:val="000000" w:themeColor="text1"/>
        </w:rPr>
        <w:t xml:space="preserve">wraz z plikami stanowiącymi jawną część </w:t>
      </w:r>
      <w:r w:rsidR="00F7414B" w:rsidRPr="00DA7B46">
        <w:rPr>
          <w:rFonts w:ascii="Arial" w:hAnsi="Arial" w:cs="Arial"/>
          <w:color w:val="000000" w:themeColor="text1"/>
        </w:rPr>
        <w:t>oferty.</w:t>
      </w:r>
      <w:bookmarkEnd w:id="13"/>
    </w:p>
    <w:p w14:paraId="2F82A2B6" w14:textId="1232FF78" w:rsidR="00E41A6A" w:rsidRPr="00F52451" w:rsidRDefault="00E41A6A" w:rsidP="001D30A6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52451">
        <w:rPr>
          <w:rFonts w:ascii="Arial" w:hAnsi="Arial" w:cs="Arial"/>
          <w:color w:val="000000" w:themeColor="text1"/>
        </w:rPr>
        <w:t>Wykonawca zobowiązany jest, wraz z przekazaniem tych informacji, wykazać spełnienie przesłanek określonych w art. 11 ust. 2 ustawy z dnia 16 kwietnia 1993 r. o zwalczaniu nieuczciwej konkurencji. Zaleca się</w:t>
      </w:r>
      <w:r w:rsidR="00020E15">
        <w:rPr>
          <w:rFonts w:ascii="Arial" w:hAnsi="Arial" w:cs="Arial"/>
          <w:color w:val="000000" w:themeColor="text1"/>
        </w:rPr>
        <w:t>,</w:t>
      </w:r>
      <w:r w:rsidRPr="00F52451">
        <w:rPr>
          <w:rFonts w:ascii="Arial" w:hAnsi="Arial" w:cs="Arial"/>
          <w:color w:val="000000" w:themeColor="text1"/>
        </w:rPr>
        <w:t xml:space="preserve"> aby uzasadnienie zastrzeżenia informacji jako tajemnicy przedsiębiorstwa było sformułowane w sposób umożliwiający jego udostępnienie. Zastrzeżenie przez Wykonawcę tajemnicy p</w:t>
      </w:r>
      <w:r w:rsidR="00E73BAE" w:rsidRPr="00F52451">
        <w:rPr>
          <w:rFonts w:ascii="Arial" w:hAnsi="Arial" w:cs="Arial"/>
          <w:color w:val="000000" w:themeColor="text1"/>
        </w:rPr>
        <w:t>rzedsiębiorstwa bez uzasadnienia</w:t>
      </w:r>
      <w:r w:rsidRPr="00F52451">
        <w:rPr>
          <w:rFonts w:ascii="Arial" w:hAnsi="Arial" w:cs="Arial"/>
          <w:color w:val="000000" w:themeColor="text1"/>
        </w:rPr>
        <w:t>, będzie traktowane przez Zamawiającego jako bezskuteczne ze względu na zaniechanie przez Wykonawcę podjęcia działań</w:t>
      </w:r>
      <w:r w:rsidR="00E96CA4" w:rsidRPr="00E96CA4">
        <w:rPr>
          <w:rFonts w:ascii="Arial" w:hAnsi="Arial" w:cs="Arial"/>
          <w:color w:val="000000" w:themeColor="text1"/>
        </w:rPr>
        <w:t xml:space="preserve"> </w:t>
      </w:r>
      <w:r w:rsidR="00E96CA4" w:rsidRPr="00F52451">
        <w:rPr>
          <w:rFonts w:ascii="Arial" w:hAnsi="Arial" w:cs="Arial"/>
          <w:color w:val="000000" w:themeColor="text1"/>
        </w:rPr>
        <w:t>niezbędnych</w:t>
      </w:r>
      <w:r w:rsidRPr="00F52451">
        <w:rPr>
          <w:rFonts w:ascii="Arial" w:hAnsi="Arial" w:cs="Arial"/>
          <w:color w:val="000000" w:themeColor="text1"/>
        </w:rPr>
        <w:t xml:space="preserve"> </w:t>
      </w:r>
      <w:r w:rsidR="00E96CA4">
        <w:rPr>
          <w:rFonts w:ascii="Arial" w:hAnsi="Arial" w:cs="Arial"/>
          <w:color w:val="000000" w:themeColor="text1"/>
        </w:rPr>
        <w:t>do</w:t>
      </w:r>
      <w:r w:rsidRPr="00F52451">
        <w:rPr>
          <w:rFonts w:ascii="Arial" w:hAnsi="Arial" w:cs="Arial"/>
          <w:color w:val="000000" w:themeColor="text1"/>
        </w:rPr>
        <w:t xml:space="preserve"> zachowania poufności informacji zgodnie </w:t>
      </w:r>
      <w:r w:rsidR="00E96CA4">
        <w:rPr>
          <w:rFonts w:ascii="Arial" w:hAnsi="Arial" w:cs="Arial"/>
          <w:color w:val="000000" w:themeColor="text1"/>
        </w:rPr>
        <w:br/>
      </w:r>
      <w:r w:rsidRPr="00F52451">
        <w:rPr>
          <w:rFonts w:ascii="Arial" w:hAnsi="Arial" w:cs="Arial"/>
          <w:color w:val="000000" w:themeColor="text1"/>
        </w:rPr>
        <w:t xml:space="preserve">z postanowieniami art. 18 ust. 3 </w:t>
      </w:r>
      <w:r w:rsidR="00784E2E">
        <w:rPr>
          <w:rFonts w:ascii="Arial" w:hAnsi="Arial" w:cs="Arial"/>
          <w:color w:val="000000" w:themeColor="text1"/>
        </w:rPr>
        <w:t xml:space="preserve">ustawy </w:t>
      </w:r>
      <w:r w:rsidRPr="00F52451">
        <w:rPr>
          <w:rFonts w:ascii="Arial" w:hAnsi="Arial" w:cs="Arial"/>
          <w:color w:val="000000" w:themeColor="text1"/>
        </w:rPr>
        <w:t>Pzp.</w:t>
      </w:r>
    </w:p>
    <w:p w14:paraId="41A8EEDE" w14:textId="30FCCD23" w:rsidR="00E41A6A" w:rsidRPr="00F52451" w:rsidRDefault="00E41A6A" w:rsidP="001D30A6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52451">
        <w:rPr>
          <w:rFonts w:ascii="Arial" w:hAnsi="Arial" w:cs="Arial"/>
          <w:color w:val="000000" w:themeColor="text1"/>
        </w:rPr>
        <w:t xml:space="preserve">Wykonawca nie może zastrzec informacji, o których </w:t>
      </w:r>
      <w:r w:rsidR="00C905C6">
        <w:rPr>
          <w:rFonts w:ascii="Arial" w:hAnsi="Arial" w:cs="Arial"/>
          <w:color w:val="000000" w:themeColor="text1"/>
        </w:rPr>
        <w:t xml:space="preserve">mowa </w:t>
      </w:r>
      <w:r w:rsidRPr="00F52451">
        <w:rPr>
          <w:rFonts w:ascii="Arial" w:hAnsi="Arial" w:cs="Arial"/>
          <w:color w:val="000000" w:themeColor="text1"/>
        </w:rPr>
        <w:t xml:space="preserve">w art. 222 ust. 5 ustawy </w:t>
      </w:r>
      <w:r w:rsidRPr="00F52451">
        <w:rPr>
          <w:rFonts w:ascii="Arial" w:hAnsi="Arial" w:cs="Arial"/>
          <w:iCs/>
          <w:color w:val="000000" w:themeColor="text1"/>
        </w:rPr>
        <w:t>Pzp</w:t>
      </w:r>
      <w:r w:rsidRPr="00F52451">
        <w:rPr>
          <w:rFonts w:ascii="Arial" w:hAnsi="Arial" w:cs="Arial"/>
          <w:color w:val="000000" w:themeColor="text1"/>
        </w:rPr>
        <w:t xml:space="preserve">. </w:t>
      </w:r>
      <w:r w:rsidR="00020E15">
        <w:rPr>
          <w:rFonts w:ascii="Arial" w:hAnsi="Arial" w:cs="Arial"/>
          <w:color w:val="000000" w:themeColor="text1"/>
        </w:rPr>
        <w:br/>
      </w:r>
      <w:r w:rsidRPr="00F52451">
        <w:rPr>
          <w:rFonts w:ascii="Arial" w:hAnsi="Arial" w:cs="Arial"/>
          <w:color w:val="000000" w:themeColor="text1"/>
        </w:rPr>
        <w:t xml:space="preserve">W sytuacji, gdy Wykonawca zastrzeże w ofercie informacje, które nie stanowią tajemnicy przedsiębiorstwa, albo są jawne na podstawie przepisów ustawy </w:t>
      </w:r>
      <w:r w:rsidRPr="00F52451">
        <w:rPr>
          <w:rFonts w:ascii="Arial" w:hAnsi="Arial" w:cs="Arial"/>
          <w:iCs/>
          <w:color w:val="000000" w:themeColor="text1"/>
        </w:rPr>
        <w:t xml:space="preserve">Pzp </w:t>
      </w:r>
      <w:r w:rsidRPr="00F52451">
        <w:rPr>
          <w:rFonts w:ascii="Arial" w:hAnsi="Arial" w:cs="Arial"/>
          <w:color w:val="000000" w:themeColor="text1"/>
        </w:rPr>
        <w:t xml:space="preserve">lub odrębnych przepisów, informacje te będą podlegały udostępnieniu na takich samych zasadach, </w:t>
      </w:r>
      <w:r w:rsidRPr="00F52451">
        <w:rPr>
          <w:rFonts w:ascii="Arial" w:hAnsi="Arial" w:cs="Arial"/>
          <w:color w:val="000000" w:themeColor="text1"/>
        </w:rPr>
        <w:br/>
        <w:t>jak pozostałe niezastrzeżone dokumenty.</w:t>
      </w:r>
    </w:p>
    <w:p w14:paraId="0C26B0C5" w14:textId="77777777" w:rsidR="00BC4A5E" w:rsidRPr="00BC4A5E" w:rsidRDefault="00BC4A5E" w:rsidP="001D30A6">
      <w:pPr>
        <w:numPr>
          <w:ilvl w:val="0"/>
          <w:numId w:val="1"/>
        </w:numPr>
        <w:spacing w:before="120" w:after="120" w:line="276" w:lineRule="auto"/>
        <w:ind w:left="426" w:hanging="426"/>
        <w:rPr>
          <w:rFonts w:ascii="Arial" w:eastAsia="Times New Roman" w:hAnsi="Arial" w:cs="Arial"/>
          <w:b/>
          <w:bCs/>
          <w:lang w:eastAsia="pl-PL"/>
        </w:rPr>
      </w:pPr>
      <w:bookmarkStart w:id="14" w:name="mip51081562"/>
      <w:bookmarkEnd w:id="10"/>
      <w:bookmarkEnd w:id="14"/>
      <w:r w:rsidRPr="00BC4A5E">
        <w:rPr>
          <w:rFonts w:ascii="Arial" w:eastAsia="Times New Roman" w:hAnsi="Arial" w:cs="Arial"/>
          <w:b/>
          <w:bCs/>
          <w:lang w:eastAsia="pl-PL"/>
        </w:rPr>
        <w:t>Termin związania ofertą.</w:t>
      </w:r>
    </w:p>
    <w:p w14:paraId="43583E52" w14:textId="40C81E61" w:rsidR="00BC4A5E" w:rsidRPr="006846B4" w:rsidRDefault="00BC4A5E" w:rsidP="001D30A6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46B4">
        <w:rPr>
          <w:rFonts w:ascii="Arial" w:eastAsia="Times New Roman" w:hAnsi="Arial" w:cs="Arial"/>
          <w:lang w:eastAsia="pl-PL"/>
        </w:rPr>
        <w:t xml:space="preserve">Wykonawca jest związany ofertą </w:t>
      </w:r>
      <w:r w:rsidR="00AA1396" w:rsidRPr="006846B4">
        <w:rPr>
          <w:rFonts w:ascii="Arial" w:eastAsia="Times New Roman" w:hAnsi="Arial" w:cs="Arial"/>
          <w:lang w:eastAsia="pl-PL"/>
        </w:rPr>
        <w:t>do</w:t>
      </w:r>
      <w:r w:rsidRPr="006846B4">
        <w:rPr>
          <w:rFonts w:ascii="Arial" w:eastAsia="Times New Roman" w:hAnsi="Arial" w:cs="Arial"/>
          <w:lang w:eastAsia="pl-PL"/>
        </w:rPr>
        <w:t xml:space="preserve"> dnia </w:t>
      </w:r>
      <w:r w:rsidR="006846B4" w:rsidRPr="0083789D">
        <w:rPr>
          <w:rFonts w:ascii="Arial" w:eastAsia="Times New Roman" w:hAnsi="Arial" w:cs="Arial"/>
          <w:b/>
          <w:bCs/>
          <w:lang w:eastAsia="pl-PL"/>
        </w:rPr>
        <w:t>15.04.2021</w:t>
      </w:r>
      <w:r w:rsidRPr="0083789D">
        <w:rPr>
          <w:rFonts w:ascii="Arial" w:eastAsia="Times New Roman" w:hAnsi="Arial" w:cs="Arial"/>
          <w:b/>
          <w:bCs/>
          <w:lang w:eastAsia="pl-PL"/>
        </w:rPr>
        <w:t xml:space="preserve"> r.</w:t>
      </w:r>
    </w:p>
    <w:p w14:paraId="2B5BB7F1" w14:textId="5B54E2DA" w:rsidR="00BC4A5E" w:rsidRPr="00BC4A5E" w:rsidRDefault="007C0F4B" w:rsidP="001D30A6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Pierwszym dniem terminu związania ofertą jest dzień, w którym upływa termin składania ofert</w:t>
      </w:r>
      <w:r w:rsidR="00BC4A5E" w:rsidRPr="00BC4A5E">
        <w:rPr>
          <w:rFonts w:ascii="Arial" w:eastAsia="Times New Roman" w:hAnsi="Arial" w:cs="Arial"/>
          <w:lang w:eastAsia="pl-PL"/>
        </w:rPr>
        <w:t>.</w:t>
      </w:r>
    </w:p>
    <w:p w14:paraId="78AC5E75" w14:textId="02D49BE3" w:rsidR="00BC4A5E" w:rsidRPr="00BC4A5E" w:rsidRDefault="00BC4A5E" w:rsidP="001D30A6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C4A5E">
        <w:rPr>
          <w:rFonts w:ascii="Arial" w:eastAsia="Times New Roman" w:hAnsi="Arial" w:cs="Arial"/>
          <w:lang w:eastAsia="pl-PL"/>
        </w:rPr>
        <w:t>W przypadku</w:t>
      </w:r>
      <w:r w:rsidR="00D639F1">
        <w:rPr>
          <w:rFonts w:ascii="Arial" w:eastAsia="Times New Roman" w:hAnsi="Arial" w:cs="Arial"/>
          <w:lang w:eastAsia="pl-PL"/>
        </w:rPr>
        <w:t>,</w:t>
      </w:r>
      <w:r w:rsidRPr="00BC4A5E">
        <w:rPr>
          <w:rFonts w:ascii="Arial" w:eastAsia="Times New Roman" w:hAnsi="Arial" w:cs="Arial"/>
          <w:lang w:eastAsia="pl-PL"/>
        </w:rPr>
        <w:t xml:space="preserve"> gdy wybór najkorzystniejszej oferty nie nastąpi przed upływem terminu związania ofertą określonego w SWZ, Zamawiający przed upływem terminu związania ofertą zwraca się jednokrotnie do Wykonawców o wyrażenie zgody na przedłużenie tego terminu </w:t>
      </w:r>
      <w:r w:rsidR="004B2EFD">
        <w:rPr>
          <w:rFonts w:ascii="Arial" w:eastAsia="Times New Roman" w:hAnsi="Arial" w:cs="Arial"/>
          <w:lang w:eastAsia="pl-PL"/>
        </w:rPr>
        <w:br/>
      </w:r>
      <w:r w:rsidRPr="00BC4A5E">
        <w:rPr>
          <w:rFonts w:ascii="Arial" w:eastAsia="Times New Roman" w:hAnsi="Arial" w:cs="Arial"/>
          <w:lang w:eastAsia="pl-PL"/>
        </w:rPr>
        <w:t>o wskazywany przez niego okres, nie dłuższy niż 30 dni.</w:t>
      </w:r>
    </w:p>
    <w:p w14:paraId="07B09A68" w14:textId="38776719" w:rsidR="00BC4A5E" w:rsidRDefault="00BC4A5E" w:rsidP="001D30A6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C4A5E">
        <w:rPr>
          <w:rFonts w:ascii="Arial" w:eastAsia="Times New Roman" w:hAnsi="Arial" w:cs="Arial"/>
          <w:lang w:eastAsia="pl-PL"/>
        </w:rPr>
        <w:t>Przedłużenie terminu związania ofertą</w:t>
      </w:r>
      <w:r w:rsidR="00D639F1">
        <w:rPr>
          <w:rFonts w:ascii="Arial" w:eastAsia="Times New Roman" w:hAnsi="Arial" w:cs="Arial"/>
          <w:lang w:eastAsia="pl-PL"/>
        </w:rPr>
        <w:t>,</w:t>
      </w:r>
      <w:r w:rsidRPr="00BC4A5E">
        <w:rPr>
          <w:rFonts w:ascii="Arial" w:eastAsia="Times New Roman" w:hAnsi="Arial" w:cs="Arial"/>
          <w:lang w:eastAsia="pl-PL"/>
        </w:rPr>
        <w:t xml:space="preserve"> o którym </w:t>
      </w:r>
      <w:r w:rsidR="00C905C6">
        <w:rPr>
          <w:rFonts w:ascii="Arial" w:hAnsi="Arial" w:cs="Arial"/>
          <w:color w:val="000000" w:themeColor="text1"/>
        </w:rPr>
        <w:t>stanowi</w:t>
      </w:r>
      <w:r w:rsidRPr="00BC4A5E">
        <w:rPr>
          <w:rFonts w:ascii="Arial" w:eastAsia="Times New Roman" w:hAnsi="Arial" w:cs="Arial"/>
          <w:lang w:eastAsia="pl-PL"/>
        </w:rPr>
        <w:t xml:space="preserve"> w ust. </w:t>
      </w:r>
      <w:r w:rsidR="00EA426D">
        <w:rPr>
          <w:rFonts w:ascii="Arial" w:eastAsia="Times New Roman" w:hAnsi="Arial" w:cs="Arial"/>
          <w:lang w:eastAsia="pl-PL"/>
        </w:rPr>
        <w:t>3</w:t>
      </w:r>
      <w:r w:rsidRPr="00BC4A5E">
        <w:rPr>
          <w:rFonts w:ascii="Arial" w:eastAsia="Times New Roman" w:hAnsi="Arial" w:cs="Arial"/>
          <w:lang w:eastAsia="pl-PL"/>
        </w:rPr>
        <w:t>, wymaga złożenia przez Wykonawcę pisemnego oświadczenia o wyrażeniu zgody na przedłużenie terminu związania ofertą.</w:t>
      </w:r>
    </w:p>
    <w:p w14:paraId="67D33899" w14:textId="211682F5" w:rsidR="00F52451" w:rsidRPr="00F52451" w:rsidRDefault="00F52451" w:rsidP="001D30A6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52451">
        <w:rPr>
          <w:rFonts w:ascii="Arial" w:eastAsia="Times New Roman" w:hAnsi="Arial" w:cs="Arial"/>
          <w:lang w:eastAsia="pl-PL"/>
        </w:rPr>
        <w:t xml:space="preserve">Jeżeli termin związania ofertą upłynął przed wyborem najkorzystniejszej oferty, </w:t>
      </w:r>
      <w:r w:rsidR="00E073B6">
        <w:rPr>
          <w:rFonts w:ascii="Arial" w:eastAsia="Times New Roman" w:hAnsi="Arial" w:cs="Arial"/>
          <w:lang w:eastAsia="pl-PL"/>
        </w:rPr>
        <w:t>Z</w:t>
      </w:r>
      <w:r w:rsidRPr="00F52451">
        <w:rPr>
          <w:rFonts w:ascii="Arial" w:eastAsia="Times New Roman" w:hAnsi="Arial" w:cs="Arial"/>
          <w:lang w:eastAsia="pl-PL"/>
        </w:rPr>
        <w:t xml:space="preserve">amawiający wzywa </w:t>
      </w:r>
      <w:r w:rsidR="00E073B6">
        <w:rPr>
          <w:rFonts w:ascii="Arial" w:eastAsia="Times New Roman" w:hAnsi="Arial" w:cs="Arial"/>
          <w:lang w:eastAsia="pl-PL"/>
        </w:rPr>
        <w:t>W</w:t>
      </w:r>
      <w:r w:rsidRPr="00F52451">
        <w:rPr>
          <w:rFonts w:ascii="Arial" w:eastAsia="Times New Roman" w:hAnsi="Arial" w:cs="Arial"/>
          <w:lang w:eastAsia="pl-PL"/>
        </w:rPr>
        <w:t>ykonawcę, którego oferta otrzymała najwyższą ocenę, do wyrażenia</w:t>
      </w:r>
      <w:r w:rsidR="00D639F1">
        <w:rPr>
          <w:rFonts w:ascii="Arial" w:eastAsia="Times New Roman" w:hAnsi="Arial" w:cs="Arial"/>
          <w:lang w:eastAsia="pl-PL"/>
        </w:rPr>
        <w:t>,</w:t>
      </w:r>
      <w:r w:rsidRPr="00F52451">
        <w:rPr>
          <w:rFonts w:ascii="Arial" w:eastAsia="Times New Roman" w:hAnsi="Arial" w:cs="Arial"/>
          <w:lang w:eastAsia="pl-PL"/>
        </w:rPr>
        <w:t xml:space="preserve"> </w:t>
      </w:r>
      <w:r w:rsidR="004B2EFD">
        <w:rPr>
          <w:rFonts w:ascii="Arial" w:eastAsia="Times New Roman" w:hAnsi="Arial" w:cs="Arial"/>
          <w:lang w:eastAsia="pl-PL"/>
        </w:rPr>
        <w:br/>
      </w:r>
      <w:r w:rsidRPr="00F52451">
        <w:rPr>
          <w:rFonts w:ascii="Arial" w:eastAsia="Times New Roman" w:hAnsi="Arial" w:cs="Arial"/>
          <w:lang w:eastAsia="pl-PL"/>
        </w:rPr>
        <w:t xml:space="preserve">w wyznaczonym przez </w:t>
      </w:r>
      <w:r w:rsidR="002279E1">
        <w:rPr>
          <w:rFonts w:ascii="Arial" w:eastAsia="Times New Roman" w:hAnsi="Arial" w:cs="Arial"/>
          <w:lang w:eastAsia="pl-PL"/>
        </w:rPr>
        <w:t>Z</w:t>
      </w:r>
      <w:r w:rsidRPr="00F52451">
        <w:rPr>
          <w:rFonts w:ascii="Arial" w:eastAsia="Times New Roman" w:hAnsi="Arial" w:cs="Arial"/>
          <w:lang w:eastAsia="pl-PL"/>
        </w:rPr>
        <w:t>amawiającego terminie, pisemnej zgody na wybór jego oferty.</w:t>
      </w:r>
    </w:p>
    <w:p w14:paraId="0ABCF027" w14:textId="353D65C8" w:rsidR="000B2CF6" w:rsidRDefault="00F52451" w:rsidP="001D30A6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52451">
        <w:rPr>
          <w:rFonts w:ascii="Arial" w:eastAsia="Times New Roman" w:hAnsi="Arial" w:cs="Arial"/>
          <w:lang w:eastAsia="pl-PL"/>
        </w:rPr>
        <w:t xml:space="preserve">W przypadku braku zgody, o której mowa w ust. </w:t>
      </w:r>
      <w:r>
        <w:rPr>
          <w:rFonts w:ascii="Arial" w:eastAsia="Times New Roman" w:hAnsi="Arial" w:cs="Arial"/>
          <w:lang w:eastAsia="pl-PL"/>
        </w:rPr>
        <w:t>5</w:t>
      </w:r>
      <w:r w:rsidRPr="00F52451">
        <w:rPr>
          <w:rFonts w:ascii="Arial" w:eastAsia="Times New Roman" w:hAnsi="Arial" w:cs="Arial"/>
          <w:lang w:eastAsia="pl-PL"/>
        </w:rPr>
        <w:t xml:space="preserve">, </w:t>
      </w:r>
      <w:r w:rsidR="002279E1">
        <w:rPr>
          <w:rFonts w:ascii="Arial" w:eastAsia="Times New Roman" w:hAnsi="Arial" w:cs="Arial"/>
          <w:lang w:eastAsia="pl-PL"/>
        </w:rPr>
        <w:t>Z</w:t>
      </w:r>
      <w:r w:rsidRPr="00F52451">
        <w:rPr>
          <w:rFonts w:ascii="Arial" w:eastAsia="Times New Roman" w:hAnsi="Arial" w:cs="Arial"/>
          <w:lang w:eastAsia="pl-PL"/>
        </w:rPr>
        <w:t xml:space="preserve">amawiający zwraca się o wyrażenie takiej zgody do kolejnego </w:t>
      </w:r>
      <w:r w:rsidR="00041337">
        <w:rPr>
          <w:rFonts w:ascii="Arial" w:eastAsia="Times New Roman" w:hAnsi="Arial" w:cs="Arial"/>
          <w:lang w:eastAsia="pl-PL"/>
        </w:rPr>
        <w:t>W</w:t>
      </w:r>
      <w:r w:rsidRPr="00F52451">
        <w:rPr>
          <w:rFonts w:ascii="Arial" w:eastAsia="Times New Roman" w:hAnsi="Arial" w:cs="Arial"/>
          <w:lang w:eastAsia="pl-PL"/>
        </w:rPr>
        <w:t>ykonawcy, którego oferta została najwyżej oceniona, chyba że zachodzą przesłanki do unieważnienia postępowania.</w:t>
      </w:r>
    </w:p>
    <w:p w14:paraId="27AD87E3" w14:textId="77777777" w:rsidR="003F49AD" w:rsidRPr="003F49AD" w:rsidRDefault="003F49AD" w:rsidP="001D30A6">
      <w:pPr>
        <w:numPr>
          <w:ilvl w:val="0"/>
          <w:numId w:val="1"/>
        </w:numPr>
        <w:spacing w:before="120" w:after="0" w:line="276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 w:rsidRPr="003F49AD">
        <w:rPr>
          <w:rFonts w:ascii="Arial" w:eastAsia="Times New Roman" w:hAnsi="Arial" w:cs="Arial"/>
          <w:b/>
          <w:bCs/>
          <w:lang w:eastAsia="pl-PL"/>
        </w:rPr>
        <w:t>Opis sposobu przygotowania oferty.</w:t>
      </w:r>
    </w:p>
    <w:p w14:paraId="5CEEA17D" w14:textId="77777777" w:rsidR="00F10450" w:rsidRDefault="00F10450" w:rsidP="001D30A6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>Ofertę należy sporządzić w języku polskim.</w:t>
      </w:r>
    </w:p>
    <w:p w14:paraId="49B61300" w14:textId="78AB146B" w:rsidR="00F10450" w:rsidRDefault="00F10450" w:rsidP="001D30A6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71C8A">
        <w:rPr>
          <w:rFonts w:ascii="Arial" w:eastAsia="Times New Roman" w:hAnsi="Arial" w:cs="Arial"/>
          <w:lang w:eastAsia="pl-PL"/>
        </w:rPr>
        <w:t>Ofertę wraz z oświadczeniami</w:t>
      </w:r>
      <w:r w:rsidR="007613BD">
        <w:rPr>
          <w:rFonts w:ascii="Arial" w:eastAsia="Times New Roman" w:hAnsi="Arial" w:cs="Arial"/>
          <w:lang w:eastAsia="pl-PL"/>
        </w:rPr>
        <w:t xml:space="preserve"> </w:t>
      </w:r>
      <w:r w:rsidR="009D2427">
        <w:rPr>
          <w:rFonts w:ascii="Arial" w:eastAsia="Times New Roman" w:hAnsi="Arial" w:cs="Arial"/>
          <w:lang w:eastAsia="pl-PL"/>
        </w:rPr>
        <w:t>o spełnianiu warunków udziału w postępowaniu oraz braku podstaw wykluczenia z postępowania</w:t>
      </w:r>
      <w:r w:rsidR="007613BD">
        <w:rPr>
          <w:rFonts w:ascii="Arial" w:eastAsia="Times New Roman" w:hAnsi="Arial" w:cs="Arial"/>
          <w:lang w:eastAsia="pl-PL"/>
        </w:rPr>
        <w:t xml:space="preserve"> </w:t>
      </w:r>
      <w:r w:rsidRPr="00771C8A">
        <w:rPr>
          <w:rFonts w:ascii="Arial" w:eastAsia="Times New Roman" w:hAnsi="Arial" w:cs="Arial"/>
          <w:lang w:eastAsia="pl-PL"/>
        </w:rPr>
        <w:t xml:space="preserve">składa się, pod rygorem nieważności, w formie </w:t>
      </w:r>
      <w:r w:rsidRPr="00771C8A">
        <w:rPr>
          <w:rFonts w:ascii="Arial" w:eastAsia="Times New Roman" w:hAnsi="Arial" w:cs="Arial"/>
          <w:lang w:eastAsia="pl-PL"/>
        </w:rPr>
        <w:lastRenderedPageBreak/>
        <w:t>elektronicznej lub w postaci elektronicznej opatrzonej podpisem zaufanym lub podpisem osobistym.</w:t>
      </w:r>
    </w:p>
    <w:p w14:paraId="6903B1A0" w14:textId="5F96B15B" w:rsidR="00F10450" w:rsidRDefault="00F10450" w:rsidP="001D30A6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0033A">
        <w:rPr>
          <w:rFonts w:ascii="Arial" w:eastAsia="Times New Roman" w:hAnsi="Arial" w:cs="Arial"/>
          <w:lang w:eastAsia="pl-PL"/>
        </w:rPr>
        <w:t>Ofertę</w:t>
      </w:r>
      <w:r w:rsidR="007112AC">
        <w:rPr>
          <w:rFonts w:ascii="Arial" w:eastAsia="Times New Roman" w:hAnsi="Arial" w:cs="Arial"/>
          <w:lang w:eastAsia="pl-PL"/>
        </w:rPr>
        <w:t xml:space="preserve"> i</w:t>
      </w:r>
      <w:r w:rsidRPr="0070033A">
        <w:rPr>
          <w:rFonts w:ascii="Arial" w:eastAsia="Times New Roman" w:hAnsi="Arial" w:cs="Arial"/>
          <w:lang w:eastAsia="pl-PL"/>
        </w:rPr>
        <w:t xml:space="preserve"> oświadczenia</w:t>
      </w:r>
      <w:r w:rsidR="005B3DA5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o których mowa w ust. 2, </w:t>
      </w:r>
      <w:r w:rsidRPr="0070033A">
        <w:rPr>
          <w:rFonts w:ascii="Arial" w:eastAsia="Times New Roman" w:hAnsi="Arial" w:cs="Arial"/>
          <w:lang w:eastAsia="pl-PL"/>
        </w:rPr>
        <w:t>pełnomocnictwo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07E72">
        <w:rPr>
          <w:rFonts w:ascii="Arial" w:eastAsia="Times New Roman" w:hAnsi="Arial" w:cs="Arial"/>
          <w:lang w:eastAsia="pl-PL"/>
        </w:rPr>
        <w:t xml:space="preserve">oraz </w:t>
      </w:r>
      <w:r w:rsidRPr="0070033A">
        <w:rPr>
          <w:rFonts w:ascii="Arial" w:eastAsia="Times New Roman" w:hAnsi="Arial" w:cs="Arial"/>
          <w:lang w:eastAsia="pl-PL"/>
        </w:rPr>
        <w:t>zobowiązanie podmiotu udostępniającego zasoby</w:t>
      </w:r>
      <w:r w:rsidR="007112AC">
        <w:rPr>
          <w:rFonts w:ascii="Arial" w:eastAsia="Times New Roman" w:hAnsi="Arial" w:cs="Arial"/>
          <w:lang w:eastAsia="pl-PL"/>
        </w:rPr>
        <w:t>,</w:t>
      </w:r>
      <w:r w:rsidRPr="0070033A">
        <w:rPr>
          <w:rFonts w:ascii="Arial" w:eastAsia="Times New Roman" w:hAnsi="Arial" w:cs="Arial"/>
          <w:lang w:eastAsia="pl-PL"/>
        </w:rPr>
        <w:t xml:space="preserve"> sporządza się w postaci elektronicznej w ogólnie dostępnych formatach danych,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0033A">
        <w:rPr>
          <w:rFonts w:ascii="Arial" w:eastAsia="Times New Roman" w:hAnsi="Arial" w:cs="Arial"/>
          <w:lang w:eastAsia="pl-PL"/>
        </w:rPr>
        <w:t>w szczególności w formatach: .rtf, .</w:t>
      </w:r>
      <w:proofErr w:type="spellStart"/>
      <w:r w:rsidRPr="0070033A">
        <w:rPr>
          <w:rFonts w:ascii="Arial" w:eastAsia="Times New Roman" w:hAnsi="Arial" w:cs="Arial"/>
          <w:lang w:eastAsia="pl-PL"/>
        </w:rPr>
        <w:t>doc</w:t>
      </w:r>
      <w:proofErr w:type="spellEnd"/>
      <w:r w:rsidRPr="0070033A">
        <w:rPr>
          <w:rFonts w:ascii="Arial" w:eastAsia="Times New Roman" w:hAnsi="Arial" w:cs="Arial"/>
          <w:lang w:eastAsia="pl-PL"/>
        </w:rPr>
        <w:t>, .</w:t>
      </w:r>
      <w:proofErr w:type="spellStart"/>
      <w:r w:rsidRPr="0070033A">
        <w:rPr>
          <w:rFonts w:ascii="Arial" w:eastAsia="Times New Roman" w:hAnsi="Arial" w:cs="Arial"/>
          <w:lang w:eastAsia="pl-PL"/>
        </w:rPr>
        <w:t>docx</w:t>
      </w:r>
      <w:proofErr w:type="spellEnd"/>
      <w:r w:rsidRPr="0070033A">
        <w:rPr>
          <w:rFonts w:ascii="Arial" w:eastAsia="Times New Roman" w:hAnsi="Arial" w:cs="Arial"/>
          <w:lang w:eastAsia="pl-PL"/>
        </w:rPr>
        <w:t>, .pdf, .</w:t>
      </w:r>
      <w:proofErr w:type="spellStart"/>
      <w:r w:rsidRPr="0070033A">
        <w:rPr>
          <w:rFonts w:ascii="Arial" w:eastAsia="Times New Roman" w:hAnsi="Arial" w:cs="Arial"/>
          <w:lang w:eastAsia="pl-PL"/>
        </w:rPr>
        <w:t>odt</w:t>
      </w:r>
      <w:proofErr w:type="spellEnd"/>
      <w:r w:rsidRPr="0070033A">
        <w:rPr>
          <w:rFonts w:ascii="Arial" w:eastAsia="Times New Roman" w:hAnsi="Arial" w:cs="Arial"/>
          <w:lang w:eastAsia="pl-PL"/>
        </w:rPr>
        <w:t>, .xls, .</w:t>
      </w:r>
      <w:proofErr w:type="spellStart"/>
      <w:r w:rsidRPr="0070033A">
        <w:rPr>
          <w:rFonts w:ascii="Arial" w:eastAsia="Times New Roman" w:hAnsi="Arial" w:cs="Arial"/>
          <w:lang w:eastAsia="pl-PL"/>
        </w:rPr>
        <w:t>xlsx</w:t>
      </w:r>
      <w:proofErr w:type="spellEnd"/>
      <w:r w:rsidRPr="0070033A">
        <w:rPr>
          <w:rFonts w:ascii="Arial" w:eastAsia="Times New Roman" w:hAnsi="Arial" w:cs="Arial"/>
          <w:lang w:eastAsia="pl-PL"/>
        </w:rPr>
        <w:t>, .jpg, .</w:t>
      </w:r>
      <w:proofErr w:type="spellStart"/>
      <w:r w:rsidRPr="0070033A">
        <w:rPr>
          <w:rFonts w:ascii="Arial" w:eastAsia="Times New Roman" w:hAnsi="Arial" w:cs="Arial"/>
          <w:lang w:eastAsia="pl-PL"/>
        </w:rPr>
        <w:t>tif</w:t>
      </w:r>
      <w:proofErr w:type="spellEnd"/>
      <w:r w:rsidRPr="0070033A">
        <w:rPr>
          <w:rFonts w:ascii="Arial" w:eastAsia="Times New Roman" w:hAnsi="Arial" w:cs="Arial"/>
          <w:lang w:eastAsia="pl-PL"/>
        </w:rPr>
        <w:t>, .</w:t>
      </w:r>
      <w:proofErr w:type="spellStart"/>
      <w:r w:rsidRPr="0070033A">
        <w:rPr>
          <w:rFonts w:ascii="Arial" w:eastAsia="Times New Roman" w:hAnsi="Arial" w:cs="Arial"/>
          <w:lang w:eastAsia="pl-PL"/>
        </w:rPr>
        <w:t>png</w:t>
      </w:r>
      <w:proofErr w:type="spellEnd"/>
      <w:r w:rsidRPr="0070033A">
        <w:rPr>
          <w:rFonts w:ascii="Arial" w:eastAsia="Times New Roman" w:hAnsi="Arial" w:cs="Arial"/>
          <w:lang w:eastAsia="pl-PL"/>
        </w:rPr>
        <w:t>, .zip, .tar, .</w:t>
      </w:r>
      <w:proofErr w:type="spellStart"/>
      <w:r w:rsidRPr="0070033A">
        <w:rPr>
          <w:rFonts w:ascii="Arial" w:eastAsia="Times New Roman" w:hAnsi="Arial" w:cs="Arial"/>
          <w:lang w:eastAsia="pl-PL"/>
        </w:rPr>
        <w:t>gz</w:t>
      </w:r>
      <w:proofErr w:type="spellEnd"/>
      <w:r w:rsidRPr="0070033A">
        <w:rPr>
          <w:rFonts w:ascii="Arial" w:eastAsia="Times New Roman" w:hAnsi="Arial" w:cs="Arial"/>
          <w:lang w:eastAsia="pl-PL"/>
        </w:rPr>
        <w:t>, .7z.</w:t>
      </w:r>
    </w:p>
    <w:p w14:paraId="3AD8FF8F" w14:textId="77777777" w:rsidR="009D2427" w:rsidRPr="003F49AD" w:rsidRDefault="009D2427" w:rsidP="009D2427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>Sposób złożenia oferty, w tym zaszyfrowania oferty</w:t>
      </w:r>
      <w:r>
        <w:rPr>
          <w:rFonts w:ascii="Arial" w:eastAsia="Times New Roman" w:hAnsi="Arial" w:cs="Arial"/>
          <w:lang w:eastAsia="pl-PL"/>
        </w:rPr>
        <w:t>,</w:t>
      </w:r>
      <w:r w:rsidRPr="003F49AD">
        <w:rPr>
          <w:rFonts w:ascii="Arial" w:eastAsia="Times New Roman" w:hAnsi="Arial" w:cs="Arial"/>
          <w:lang w:eastAsia="pl-PL"/>
        </w:rPr>
        <w:t xml:space="preserve"> opisany został w „Instrukcji użytkownika”, dostępnej na stronie: </w:t>
      </w:r>
      <w:hyperlink r:id="rId10" w:history="1">
        <w:r w:rsidRPr="003F49AD">
          <w:rPr>
            <w:rStyle w:val="Hipercze"/>
            <w:rFonts w:ascii="Arial" w:eastAsia="Times New Roman" w:hAnsi="Arial" w:cs="Arial"/>
            <w:lang w:eastAsia="pl-PL"/>
          </w:rPr>
          <w:t>https://miniportal.uzp.gov.pl/</w:t>
        </w:r>
      </w:hyperlink>
    </w:p>
    <w:p w14:paraId="4DC24408" w14:textId="3F78DE3C" w:rsidR="00F10450" w:rsidRPr="0070033A" w:rsidRDefault="00F10450" w:rsidP="001D30A6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0033A">
        <w:rPr>
          <w:rFonts w:ascii="Arial" w:eastAsia="Times New Roman" w:hAnsi="Arial" w:cs="Arial"/>
          <w:lang w:eastAsia="pl-PL"/>
        </w:rPr>
        <w:t xml:space="preserve">W przypadku przekazywania dokumentu elektronicznego w formacie poddającym dane kompresji, opatrzenie pliku </w:t>
      </w:r>
      <w:r w:rsidR="009D2427">
        <w:rPr>
          <w:rFonts w:ascii="Arial" w:eastAsia="Times New Roman" w:hAnsi="Arial" w:cs="Arial"/>
          <w:lang w:eastAsia="pl-PL"/>
        </w:rPr>
        <w:t xml:space="preserve">zawierającego skompresowane dokumenty </w:t>
      </w:r>
      <w:r w:rsidRPr="0070033A">
        <w:rPr>
          <w:rFonts w:ascii="Arial" w:eastAsia="Times New Roman" w:hAnsi="Arial" w:cs="Arial"/>
          <w:lang w:eastAsia="pl-PL"/>
        </w:rPr>
        <w:t>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39995EA3" w14:textId="4792BD58" w:rsidR="00F10450" w:rsidRPr="002676F9" w:rsidRDefault="00F10450" w:rsidP="001D30A6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676F9">
        <w:rPr>
          <w:rFonts w:ascii="Arial" w:eastAsia="Times New Roman" w:hAnsi="Arial" w:cs="Arial"/>
          <w:lang w:eastAsia="pl-PL"/>
        </w:rPr>
        <w:t xml:space="preserve">Oferta powinna być podpisana przez osobę upoważnioną do reprezentowania Wykonawcy, zgodnie z formą reprezentacji Wykonawcy określoną w rejestrze lub innym dokumencie właściwym dla danej formy organizacyjnej Wykonawcy albo przez upełnomocnionego przedstawiciela Wykonawcy. </w:t>
      </w:r>
    </w:p>
    <w:p w14:paraId="4BD07752" w14:textId="2D70B7EE" w:rsidR="00F10450" w:rsidRPr="002676F9" w:rsidRDefault="00F10450" w:rsidP="001D30A6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676F9">
        <w:rPr>
          <w:rFonts w:ascii="Arial" w:eastAsia="Times New Roman" w:hAnsi="Arial" w:cs="Arial"/>
          <w:lang w:eastAsia="pl-PL"/>
        </w:rPr>
        <w:t xml:space="preserve">W celu potwierdzenia, że osoba działająca w imieniu Wykonawcy jest umocowana do jego reprezentowania, Zamawiający żąda od </w:t>
      </w:r>
      <w:r w:rsidR="006E72DA">
        <w:rPr>
          <w:rFonts w:ascii="Arial" w:eastAsia="Times New Roman" w:hAnsi="Arial" w:cs="Arial"/>
          <w:lang w:eastAsia="pl-PL"/>
        </w:rPr>
        <w:t>W</w:t>
      </w:r>
      <w:r w:rsidRPr="002676F9">
        <w:rPr>
          <w:rFonts w:ascii="Arial" w:eastAsia="Times New Roman" w:hAnsi="Arial" w:cs="Arial"/>
          <w:lang w:eastAsia="pl-PL"/>
        </w:rPr>
        <w:t xml:space="preserve">ykonawcy odpisu lub informacji z Krajowego Rejestru Sądowego, Centralnej Ewidencji i Informacji o Działalności Gospodarczej </w:t>
      </w:r>
      <w:r w:rsidRPr="002676F9">
        <w:rPr>
          <w:rFonts w:ascii="Arial" w:eastAsia="Times New Roman" w:hAnsi="Arial" w:cs="Arial"/>
          <w:lang w:eastAsia="pl-PL"/>
        </w:rPr>
        <w:br/>
        <w:t xml:space="preserve">lub innego właściwego rejestru. </w:t>
      </w:r>
    </w:p>
    <w:p w14:paraId="177E520B" w14:textId="67B05F4A" w:rsidR="00F10450" w:rsidRPr="00FB1197" w:rsidRDefault="00F10450" w:rsidP="001D30A6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676F9">
        <w:rPr>
          <w:rFonts w:ascii="Arial" w:eastAsia="Times New Roman" w:hAnsi="Arial" w:cs="Arial"/>
          <w:lang w:eastAsia="pl-PL"/>
        </w:rPr>
        <w:t xml:space="preserve">Wykonawca nie jest zobowiązany do złożenia dokumentów, o których mowa w ust. 7, jeżeli Zamawiający może je uzyskać za pomocą bezpłatnych i ogólnodostępnych baz danych, </w:t>
      </w:r>
      <w:r w:rsidR="00DE21C9">
        <w:rPr>
          <w:rFonts w:ascii="Arial" w:eastAsia="Times New Roman" w:hAnsi="Arial" w:cs="Arial"/>
          <w:lang w:eastAsia="pl-PL"/>
        </w:rPr>
        <w:br/>
      </w:r>
      <w:r w:rsidRPr="00FB1197">
        <w:rPr>
          <w:rFonts w:ascii="Arial" w:eastAsia="Times New Roman" w:hAnsi="Arial" w:cs="Arial"/>
          <w:lang w:eastAsia="pl-PL"/>
        </w:rPr>
        <w:t xml:space="preserve">o ile </w:t>
      </w:r>
      <w:r w:rsidR="006E72DA" w:rsidRPr="00FB1197">
        <w:rPr>
          <w:rFonts w:ascii="Arial" w:eastAsia="Times New Roman" w:hAnsi="Arial" w:cs="Arial"/>
          <w:lang w:eastAsia="pl-PL"/>
        </w:rPr>
        <w:t>W</w:t>
      </w:r>
      <w:r w:rsidRPr="00FB1197">
        <w:rPr>
          <w:rFonts w:ascii="Arial" w:eastAsia="Times New Roman" w:hAnsi="Arial" w:cs="Arial"/>
          <w:lang w:eastAsia="pl-PL"/>
        </w:rPr>
        <w:t xml:space="preserve">ykonawca wskazał dane umożliwiające dostęp do tych dokumentów w treści oferty. </w:t>
      </w:r>
    </w:p>
    <w:p w14:paraId="641E2DE3" w14:textId="26DFA550" w:rsidR="00F10450" w:rsidRPr="00FB1197" w:rsidRDefault="00F10450" w:rsidP="001D30A6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B1197">
        <w:rPr>
          <w:rFonts w:ascii="Arial" w:eastAsia="Times New Roman" w:hAnsi="Arial" w:cs="Arial"/>
          <w:lang w:eastAsia="pl-PL"/>
        </w:rPr>
        <w:t xml:space="preserve">Jeżeli w imieniu Wykonawcy działa osoba, której umocowanie do jego reprezentowania </w:t>
      </w:r>
      <w:r w:rsidR="005B3DA5" w:rsidRPr="00FB1197">
        <w:rPr>
          <w:rFonts w:ascii="Arial" w:eastAsia="Times New Roman" w:hAnsi="Arial" w:cs="Arial"/>
          <w:lang w:eastAsia="pl-PL"/>
        </w:rPr>
        <w:br/>
      </w:r>
      <w:r w:rsidRPr="00FB1197">
        <w:rPr>
          <w:rFonts w:ascii="Arial" w:eastAsia="Times New Roman" w:hAnsi="Arial" w:cs="Arial"/>
          <w:lang w:eastAsia="pl-PL"/>
        </w:rPr>
        <w:t>nie wynika z dokumentów, o których mowa w ust. 7, Zamawiający żąda od Wykonawcy pełnomocnictwa lub innego dokumentu potwierdzającego umocowanie do  reprezentowania Wykonawcy.</w:t>
      </w:r>
    </w:p>
    <w:p w14:paraId="74D338A6" w14:textId="77777777" w:rsidR="00F10450" w:rsidRPr="00FB1197" w:rsidRDefault="00F10450" w:rsidP="001D30A6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B1197">
        <w:rPr>
          <w:rFonts w:ascii="Arial" w:eastAsia="Times New Roman" w:hAnsi="Arial" w:cs="Arial"/>
          <w:lang w:eastAsia="pl-PL"/>
        </w:rPr>
        <w:t>Pełnomocnictwo przekazuje się w postaci elektronicznej i opatruje się kwalifikowanym podpisem elektronicznym, podpisem zaufanym lub podpisem osobistym.</w:t>
      </w:r>
    </w:p>
    <w:p w14:paraId="66313AAE" w14:textId="0727D835" w:rsidR="00F10450" w:rsidRPr="00FB1197" w:rsidRDefault="00F10450" w:rsidP="001D30A6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B1197">
        <w:rPr>
          <w:rFonts w:ascii="Arial" w:eastAsia="Times New Roman" w:hAnsi="Arial" w:cs="Arial"/>
          <w:lang w:eastAsia="pl-PL"/>
        </w:rPr>
        <w:t>W przypadku</w:t>
      </w:r>
      <w:r w:rsidR="005B3DA5" w:rsidRPr="00FB1197">
        <w:rPr>
          <w:rFonts w:ascii="Arial" w:eastAsia="Times New Roman" w:hAnsi="Arial" w:cs="Arial"/>
          <w:lang w:eastAsia="pl-PL"/>
        </w:rPr>
        <w:t>,</w:t>
      </w:r>
      <w:r w:rsidRPr="00FB1197">
        <w:rPr>
          <w:rFonts w:ascii="Arial" w:eastAsia="Times New Roman" w:hAnsi="Arial" w:cs="Arial"/>
          <w:lang w:eastAsia="pl-PL"/>
        </w:rPr>
        <w:t xml:space="preserve"> gdy pełnomocnictwo zostało sporządzone w postaci papierowej i opatrzone własnoręcznym podpisem, przekazuje się cyfrową kopię tego dokumentu</w:t>
      </w:r>
      <w:r w:rsidR="00750FF0" w:rsidRPr="00FB1197">
        <w:rPr>
          <w:rFonts w:ascii="Arial" w:eastAsia="Times New Roman" w:hAnsi="Arial" w:cs="Arial"/>
          <w:lang w:eastAsia="pl-PL"/>
        </w:rPr>
        <w:t>.</w:t>
      </w:r>
      <w:r w:rsidRPr="00FB1197">
        <w:rPr>
          <w:rFonts w:ascii="Arial" w:eastAsia="Times New Roman" w:hAnsi="Arial" w:cs="Arial"/>
          <w:lang w:eastAsia="pl-PL"/>
        </w:rPr>
        <w:t xml:space="preserve"> </w:t>
      </w:r>
    </w:p>
    <w:p w14:paraId="1A29E3C7" w14:textId="7D8461DB" w:rsidR="00F10450" w:rsidRPr="003F49AD" w:rsidRDefault="00F10450" w:rsidP="001D30A6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B1197">
        <w:rPr>
          <w:rFonts w:ascii="Arial" w:eastAsia="Times New Roman" w:hAnsi="Arial" w:cs="Arial"/>
          <w:lang w:eastAsia="pl-PL"/>
        </w:rPr>
        <w:t>Do przygotowania oferty zaleca się wykorzystanie Formularza Oferty, którego wzór stanowi</w:t>
      </w:r>
      <w:r w:rsidRPr="003F49AD">
        <w:rPr>
          <w:rFonts w:ascii="Arial" w:eastAsia="Times New Roman" w:hAnsi="Arial" w:cs="Arial"/>
          <w:lang w:eastAsia="pl-PL"/>
        </w:rPr>
        <w:t xml:space="preserve"> </w:t>
      </w:r>
      <w:r w:rsidRPr="00D10A5A">
        <w:rPr>
          <w:rFonts w:ascii="Arial" w:eastAsia="Times New Roman" w:hAnsi="Arial" w:cs="Arial"/>
          <w:b/>
          <w:lang w:eastAsia="pl-PL"/>
        </w:rPr>
        <w:t>Załącznik nr 1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F49AD">
        <w:rPr>
          <w:rFonts w:ascii="Arial" w:eastAsia="Times New Roman" w:hAnsi="Arial" w:cs="Arial"/>
          <w:lang w:eastAsia="pl-PL"/>
        </w:rPr>
        <w:t xml:space="preserve">do SWZ. W przypadku, gdy Wykonawca nie korzysta z przygotowanego przez Zamawiającego wzoru, w treści oferty należy zamieścić wszystkie informacje wymagane </w:t>
      </w:r>
      <w:r w:rsidR="005B3DA5">
        <w:rPr>
          <w:rFonts w:ascii="Arial" w:eastAsia="Times New Roman" w:hAnsi="Arial" w:cs="Arial"/>
          <w:lang w:eastAsia="pl-PL"/>
        </w:rPr>
        <w:br/>
      </w:r>
      <w:r w:rsidRPr="003F49AD">
        <w:rPr>
          <w:rFonts w:ascii="Arial" w:eastAsia="Times New Roman" w:hAnsi="Arial" w:cs="Arial"/>
          <w:lang w:eastAsia="pl-PL"/>
        </w:rPr>
        <w:t>w Formularzu Ofert</w:t>
      </w:r>
      <w:r>
        <w:rPr>
          <w:rFonts w:ascii="Arial" w:eastAsia="Times New Roman" w:hAnsi="Arial" w:cs="Arial"/>
          <w:lang w:eastAsia="pl-PL"/>
        </w:rPr>
        <w:t>y</w:t>
      </w:r>
      <w:r w:rsidRPr="003F49AD">
        <w:rPr>
          <w:rFonts w:ascii="Arial" w:eastAsia="Times New Roman" w:hAnsi="Arial" w:cs="Arial"/>
          <w:lang w:eastAsia="pl-PL"/>
        </w:rPr>
        <w:t>.</w:t>
      </w:r>
    </w:p>
    <w:p w14:paraId="5413FC05" w14:textId="77777777" w:rsidR="00F10450" w:rsidRPr="003F49AD" w:rsidRDefault="00F10450" w:rsidP="001D30A6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>Do oferty należy dołączyć:</w:t>
      </w:r>
    </w:p>
    <w:p w14:paraId="1DB82489" w14:textId="77777777" w:rsidR="00F10450" w:rsidRPr="003F49AD" w:rsidRDefault="00F10450" w:rsidP="001D30A6">
      <w:pPr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Pełnomocnictwo – jeżeli dotyczy, </w:t>
      </w:r>
    </w:p>
    <w:p w14:paraId="3C5E51A5" w14:textId="77777777" w:rsidR="00F10450" w:rsidRPr="003F49AD" w:rsidRDefault="00F10450" w:rsidP="001D30A6">
      <w:pPr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>Oświadczenie Wykonawcy o niepodleganiu wykluczeniu z postępowania</w:t>
      </w:r>
      <w:r>
        <w:rPr>
          <w:rFonts w:ascii="Arial" w:eastAsia="Times New Roman" w:hAnsi="Arial" w:cs="Arial"/>
          <w:lang w:eastAsia="pl-PL"/>
        </w:rPr>
        <w:t>,</w:t>
      </w:r>
    </w:p>
    <w:p w14:paraId="096EF16C" w14:textId="77777777" w:rsidR="00F10450" w:rsidRDefault="00F10450" w:rsidP="001D30A6">
      <w:pPr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>Oświadczenie Wykonawcy o spełnianiu warunków udziału w postępowaniu</w:t>
      </w:r>
      <w:r>
        <w:rPr>
          <w:rFonts w:ascii="Arial" w:eastAsia="Times New Roman" w:hAnsi="Arial" w:cs="Arial"/>
          <w:lang w:eastAsia="pl-PL"/>
        </w:rPr>
        <w:t>,</w:t>
      </w:r>
    </w:p>
    <w:p w14:paraId="003084D8" w14:textId="77777777" w:rsidR="00F10450" w:rsidRDefault="00F10450" w:rsidP="001D30A6">
      <w:pPr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F7B07">
        <w:rPr>
          <w:rFonts w:ascii="Arial" w:eastAsia="Times New Roman" w:hAnsi="Arial" w:cs="Arial"/>
          <w:lang w:eastAsia="pl-PL"/>
        </w:rPr>
        <w:t>Oświadczenie podmiotu udostępniającego zasoby potwierdzające brak podstaw wykluczenia tego podmiotu (jeżeli dotyczy).</w:t>
      </w:r>
    </w:p>
    <w:p w14:paraId="60650651" w14:textId="5AAB0192" w:rsidR="00F10450" w:rsidRPr="000F7B07" w:rsidRDefault="00F10450" w:rsidP="001D30A6">
      <w:pPr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BE5B51">
        <w:rPr>
          <w:rFonts w:ascii="Arial" w:eastAsia="Times New Roman" w:hAnsi="Arial" w:cs="Arial"/>
          <w:lang w:eastAsia="pl-PL"/>
        </w:rPr>
        <w:t xml:space="preserve">Oświadczenie podmiotu udostępniającego zasoby potwierdzające </w:t>
      </w:r>
      <w:r w:rsidRPr="000F7B07">
        <w:rPr>
          <w:rFonts w:ascii="Arial" w:eastAsia="Times New Roman" w:hAnsi="Arial" w:cs="Arial"/>
          <w:lang w:eastAsia="pl-PL"/>
        </w:rPr>
        <w:t xml:space="preserve">spełnianie warunków udziału w postępowaniu w zakresie, w jakim </w:t>
      </w:r>
      <w:r>
        <w:rPr>
          <w:rFonts w:ascii="Arial" w:eastAsia="Times New Roman" w:hAnsi="Arial" w:cs="Arial"/>
          <w:lang w:eastAsia="pl-PL"/>
        </w:rPr>
        <w:t>W</w:t>
      </w:r>
      <w:r w:rsidRPr="000F7B07">
        <w:rPr>
          <w:rFonts w:ascii="Arial" w:eastAsia="Times New Roman" w:hAnsi="Arial" w:cs="Arial"/>
          <w:lang w:eastAsia="pl-PL"/>
        </w:rPr>
        <w:t>ykonawca powołuje się na jego zasoby (jeżeli dotyczy).</w:t>
      </w:r>
    </w:p>
    <w:p w14:paraId="1EB045F1" w14:textId="77777777" w:rsidR="00F10450" w:rsidRPr="000F7B07" w:rsidRDefault="00F10450" w:rsidP="001D30A6">
      <w:pPr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0F7B07">
        <w:rPr>
          <w:rFonts w:ascii="Arial" w:eastAsia="Times New Roman" w:hAnsi="Arial" w:cs="Arial"/>
          <w:lang w:eastAsia="pl-PL"/>
        </w:rPr>
        <w:t>Zobowiązanie podmiotu udost</w:t>
      </w:r>
      <w:r>
        <w:rPr>
          <w:rFonts w:ascii="Arial" w:eastAsia="Times New Roman" w:hAnsi="Arial" w:cs="Arial"/>
          <w:lang w:eastAsia="pl-PL"/>
        </w:rPr>
        <w:t>ę</w:t>
      </w:r>
      <w:r w:rsidRPr="000F7B07">
        <w:rPr>
          <w:rFonts w:ascii="Arial" w:eastAsia="Times New Roman" w:hAnsi="Arial" w:cs="Arial"/>
          <w:lang w:eastAsia="pl-PL"/>
        </w:rPr>
        <w:t>pniającego zasoby (jeżeli dotyczy).</w:t>
      </w:r>
    </w:p>
    <w:p w14:paraId="60CB8662" w14:textId="77777777" w:rsidR="00F10450" w:rsidRDefault="00F10450" w:rsidP="001D30A6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F49AD">
        <w:rPr>
          <w:rFonts w:ascii="Arial" w:eastAsia="Times New Roman" w:hAnsi="Arial" w:cs="Arial"/>
          <w:lang w:eastAsia="pl-PL"/>
        </w:rPr>
        <w:t>Zamawiający zaleca ponumerowanie stron oferty</w:t>
      </w:r>
      <w:r>
        <w:rPr>
          <w:rFonts w:ascii="Arial" w:eastAsia="Times New Roman" w:hAnsi="Arial" w:cs="Arial"/>
          <w:lang w:eastAsia="pl-PL"/>
        </w:rPr>
        <w:t>.</w:t>
      </w:r>
    </w:p>
    <w:p w14:paraId="2AE484E5" w14:textId="77777777" w:rsidR="00F10450" w:rsidRPr="003F49AD" w:rsidRDefault="00F10450" w:rsidP="001D30A6">
      <w:pPr>
        <w:numPr>
          <w:ilvl w:val="0"/>
          <w:numId w:val="1"/>
        </w:numPr>
        <w:spacing w:before="120" w:after="0" w:line="276" w:lineRule="auto"/>
        <w:ind w:left="426" w:hanging="426"/>
        <w:rPr>
          <w:rFonts w:ascii="Arial" w:eastAsia="Times New Roman" w:hAnsi="Arial" w:cs="Arial"/>
          <w:b/>
          <w:bCs/>
          <w:lang w:eastAsia="pl-PL"/>
        </w:rPr>
      </w:pPr>
      <w:r w:rsidRPr="003F49AD">
        <w:rPr>
          <w:rFonts w:ascii="Arial" w:eastAsia="Times New Roman" w:hAnsi="Arial" w:cs="Arial"/>
          <w:b/>
          <w:bCs/>
          <w:lang w:eastAsia="pl-PL"/>
        </w:rPr>
        <w:lastRenderedPageBreak/>
        <w:t>Sposób oraz termin składania ofert.</w:t>
      </w:r>
    </w:p>
    <w:p w14:paraId="1BCB0209" w14:textId="6D683758" w:rsidR="00F10450" w:rsidRDefault="00F10450" w:rsidP="001D30A6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94E91">
        <w:rPr>
          <w:rFonts w:ascii="Arial" w:eastAsia="Times New Roman" w:hAnsi="Arial" w:cs="Arial"/>
          <w:color w:val="000000" w:themeColor="text1"/>
          <w:lang w:eastAsia="pl-PL"/>
        </w:rPr>
        <w:t xml:space="preserve">Wykonawca zamierzający wziąć udział w postępowaniu o udzielenie zamówienia publicznego musi posiadać konto na ePUAP. </w:t>
      </w:r>
    </w:p>
    <w:p w14:paraId="38BEBE78" w14:textId="4C366EE8" w:rsidR="00F10450" w:rsidRPr="005C29DE" w:rsidRDefault="00F10450" w:rsidP="001D30A6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C29DE">
        <w:rPr>
          <w:rFonts w:ascii="Arial" w:eastAsia="Times New Roman" w:hAnsi="Arial" w:cs="Arial"/>
          <w:color w:val="000000" w:themeColor="text1"/>
          <w:lang w:eastAsia="pl-PL"/>
        </w:rPr>
        <w:t xml:space="preserve">Wykonawca składa zaszyfrowaną ofertę za pośrednictwem „Formularza do złożenia, zmiany, wycofania oferty lub wniosku” dostępnego na ePUAP i udostępnionego również </w:t>
      </w:r>
      <w:r w:rsidR="005B3DA5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5C29DE">
        <w:rPr>
          <w:rFonts w:ascii="Arial" w:eastAsia="Times New Roman" w:hAnsi="Arial" w:cs="Arial"/>
          <w:color w:val="000000" w:themeColor="text1"/>
          <w:lang w:eastAsia="pl-PL"/>
        </w:rPr>
        <w:t>na miniPortalu.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5C29DE">
        <w:rPr>
          <w:rFonts w:ascii="Arial" w:eastAsia="Times New Roman" w:hAnsi="Arial" w:cs="Arial"/>
          <w:color w:val="000000" w:themeColor="text1"/>
          <w:lang w:eastAsia="pl-PL"/>
        </w:rPr>
        <w:t xml:space="preserve">Funkcjonalność do zaszyfrowania oferty jest dostępna na miniPortalu,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5C29DE">
        <w:rPr>
          <w:rFonts w:ascii="Arial" w:eastAsia="Times New Roman" w:hAnsi="Arial" w:cs="Arial"/>
          <w:color w:val="000000" w:themeColor="text1"/>
          <w:lang w:eastAsia="pl-PL"/>
        </w:rPr>
        <w:t xml:space="preserve">w szczegółach danego postępowania. </w:t>
      </w:r>
      <w:r w:rsidR="00E72CFE" w:rsidRPr="00794E91">
        <w:rPr>
          <w:rFonts w:ascii="Arial" w:eastAsia="Times New Roman" w:hAnsi="Arial" w:cs="Arial"/>
          <w:color w:val="000000" w:themeColor="text1"/>
          <w:lang w:eastAsia="pl-PL"/>
        </w:rPr>
        <w:t>Maksymalny rozmiar przesyłanych</w:t>
      </w:r>
      <w:r w:rsidR="00E72CFE">
        <w:rPr>
          <w:rFonts w:ascii="Arial" w:eastAsia="Times New Roman" w:hAnsi="Arial" w:cs="Arial"/>
          <w:color w:val="000000" w:themeColor="text1"/>
          <w:lang w:eastAsia="pl-PL"/>
        </w:rPr>
        <w:t xml:space="preserve"> plików</w:t>
      </w:r>
      <w:r w:rsidR="00E72CFE" w:rsidRPr="00794E91">
        <w:rPr>
          <w:rFonts w:ascii="Arial" w:eastAsia="Times New Roman" w:hAnsi="Arial" w:cs="Arial"/>
          <w:color w:val="000000" w:themeColor="text1"/>
          <w:lang w:eastAsia="pl-PL"/>
        </w:rPr>
        <w:t xml:space="preserve"> wynosi </w:t>
      </w:r>
      <w:r w:rsidR="00E72CFE">
        <w:rPr>
          <w:rFonts w:ascii="Arial" w:eastAsia="Times New Roman" w:hAnsi="Arial" w:cs="Arial"/>
          <w:color w:val="000000" w:themeColor="text1"/>
          <w:lang w:eastAsia="pl-PL"/>
        </w:rPr>
        <w:br/>
      </w:r>
      <w:r w:rsidR="00E72CFE" w:rsidRPr="00794E91">
        <w:rPr>
          <w:rFonts w:ascii="Arial" w:eastAsia="Times New Roman" w:hAnsi="Arial" w:cs="Arial"/>
          <w:color w:val="000000" w:themeColor="text1"/>
          <w:lang w:eastAsia="pl-PL"/>
        </w:rPr>
        <w:t>150 MB.</w:t>
      </w:r>
    </w:p>
    <w:p w14:paraId="089DD84A" w14:textId="77777777" w:rsidR="00F10450" w:rsidRDefault="00F10450" w:rsidP="001D30A6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Wykonawca składa </w:t>
      </w:r>
      <w:r w:rsidRPr="00F52451">
        <w:rPr>
          <w:rFonts w:ascii="Arial" w:eastAsia="Times New Roman" w:hAnsi="Arial" w:cs="Arial"/>
          <w:color w:val="000000" w:themeColor="text1"/>
          <w:lang w:eastAsia="pl-PL"/>
        </w:rPr>
        <w:t xml:space="preserve">tylko jedną 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>ofertę</w:t>
      </w:r>
      <w:r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2A7F486E" w14:textId="77777777" w:rsidR="00F10450" w:rsidRPr="00F52451" w:rsidRDefault="00F10450" w:rsidP="001D30A6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52451">
        <w:rPr>
          <w:rFonts w:ascii="Arial" w:eastAsia="Times New Roman" w:hAnsi="Arial" w:cs="Arial"/>
          <w:color w:val="000000" w:themeColor="text1"/>
          <w:lang w:eastAsia="pl-PL"/>
        </w:rPr>
        <w:t>Treść oferty musi być zgodna z wymaganiami Zamawiającego określonymi w SWZ.</w:t>
      </w:r>
    </w:p>
    <w:p w14:paraId="700A6A9E" w14:textId="221544EA" w:rsidR="00F10450" w:rsidRPr="005C29DE" w:rsidRDefault="00F10450" w:rsidP="001D30A6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C29DE">
        <w:rPr>
          <w:rFonts w:ascii="Arial" w:eastAsia="Times New Roman" w:hAnsi="Arial" w:cs="Arial"/>
          <w:color w:val="000000" w:themeColor="text1"/>
          <w:lang w:eastAsia="pl-PL"/>
        </w:rPr>
        <w:t xml:space="preserve">W Formularzu Oferty Wykonawca zobowiązany jest podać adres skrytki ePUAP,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="00EF1760">
        <w:rPr>
          <w:rFonts w:ascii="Arial" w:eastAsia="Times New Roman" w:hAnsi="Arial" w:cs="Arial"/>
          <w:color w:val="000000" w:themeColor="text1"/>
          <w:lang w:eastAsia="pl-PL"/>
        </w:rPr>
        <w:t>gdzie</w:t>
      </w:r>
      <w:r w:rsidRPr="005C29DE">
        <w:rPr>
          <w:rFonts w:ascii="Arial" w:eastAsia="Times New Roman" w:hAnsi="Arial" w:cs="Arial"/>
          <w:color w:val="000000" w:themeColor="text1"/>
          <w:lang w:eastAsia="pl-PL"/>
        </w:rPr>
        <w:t xml:space="preserve"> prowadzona będzie korespondencja związana z postępowaniem.</w:t>
      </w:r>
    </w:p>
    <w:p w14:paraId="5AA91440" w14:textId="57506288" w:rsidR="00F10450" w:rsidRPr="006846B4" w:rsidRDefault="00F10450" w:rsidP="001D30A6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846B4">
        <w:rPr>
          <w:rFonts w:ascii="Arial" w:eastAsia="Times New Roman" w:hAnsi="Arial" w:cs="Arial"/>
          <w:color w:val="000000" w:themeColor="text1"/>
          <w:lang w:eastAsia="pl-PL"/>
        </w:rPr>
        <w:t xml:space="preserve">Ofertę wraz z wymaganymi załącznikami należy złożyć w terminie do dnia </w:t>
      </w:r>
      <w:r w:rsidR="006846B4" w:rsidRPr="0083789D">
        <w:rPr>
          <w:rFonts w:ascii="Arial" w:eastAsia="Times New Roman" w:hAnsi="Arial" w:cs="Arial"/>
          <w:b/>
          <w:bCs/>
          <w:color w:val="000000" w:themeColor="text1"/>
          <w:lang w:eastAsia="pl-PL"/>
        </w:rPr>
        <w:t>17.03.2021 r.</w:t>
      </w:r>
      <w:r w:rsidRPr="0083789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, </w:t>
      </w:r>
      <w:r w:rsidR="006846B4" w:rsidRPr="0083789D">
        <w:rPr>
          <w:rFonts w:ascii="Arial" w:eastAsia="Times New Roman" w:hAnsi="Arial" w:cs="Arial"/>
          <w:b/>
          <w:bCs/>
          <w:color w:val="000000" w:themeColor="text1"/>
          <w:lang w:eastAsia="pl-PL"/>
        </w:rPr>
        <w:br/>
      </w:r>
      <w:r w:rsidRPr="0083789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do godz. </w:t>
      </w:r>
      <w:r w:rsidR="006846B4" w:rsidRPr="0083789D">
        <w:rPr>
          <w:rFonts w:ascii="Arial" w:eastAsia="Times New Roman" w:hAnsi="Arial" w:cs="Arial"/>
          <w:b/>
          <w:bCs/>
          <w:color w:val="000000" w:themeColor="text1"/>
          <w:lang w:eastAsia="pl-PL"/>
        </w:rPr>
        <w:t>09:00</w:t>
      </w:r>
      <w:r w:rsidRPr="0083789D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237AC7F9" w14:textId="061F48F4" w:rsidR="00F10450" w:rsidRPr="00794E91" w:rsidRDefault="00F10450" w:rsidP="001D30A6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94E91">
        <w:rPr>
          <w:rFonts w:ascii="Arial" w:eastAsia="Times New Roman" w:hAnsi="Arial" w:cs="Arial"/>
          <w:color w:val="000000" w:themeColor="text1"/>
          <w:lang w:eastAsia="pl-PL"/>
        </w:rPr>
        <w:t xml:space="preserve">Za datę </w:t>
      </w:r>
      <w:r w:rsidR="00BD1959">
        <w:rPr>
          <w:rFonts w:ascii="Arial" w:eastAsia="Times New Roman" w:hAnsi="Arial" w:cs="Arial"/>
          <w:color w:val="000000" w:themeColor="text1"/>
          <w:lang w:eastAsia="pl-PL"/>
        </w:rPr>
        <w:t>zło</w:t>
      </w:r>
      <w:r w:rsidR="00A626BD">
        <w:rPr>
          <w:rFonts w:ascii="Arial" w:eastAsia="Times New Roman" w:hAnsi="Arial" w:cs="Arial"/>
          <w:color w:val="000000" w:themeColor="text1"/>
          <w:lang w:eastAsia="pl-PL"/>
        </w:rPr>
        <w:t>ż</w:t>
      </w:r>
      <w:r w:rsidR="00BD1959">
        <w:rPr>
          <w:rFonts w:ascii="Arial" w:eastAsia="Times New Roman" w:hAnsi="Arial" w:cs="Arial"/>
          <w:color w:val="000000" w:themeColor="text1"/>
          <w:lang w:eastAsia="pl-PL"/>
        </w:rPr>
        <w:t>enia</w:t>
      </w:r>
      <w:r w:rsidRPr="00794E91">
        <w:rPr>
          <w:rFonts w:ascii="Arial" w:eastAsia="Times New Roman" w:hAnsi="Arial" w:cs="Arial"/>
          <w:color w:val="000000" w:themeColor="text1"/>
          <w:lang w:eastAsia="pl-PL"/>
        </w:rPr>
        <w:t xml:space="preserve"> oferty przyjmuje się datę jej przekazania na ePUAP (potwierdzeniem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794E91">
        <w:rPr>
          <w:rFonts w:ascii="Arial" w:eastAsia="Times New Roman" w:hAnsi="Arial" w:cs="Arial"/>
          <w:color w:val="000000" w:themeColor="text1"/>
          <w:lang w:eastAsia="pl-PL"/>
        </w:rPr>
        <w:t>przekazania jest Urzędowe Poświadczenie Przedłożenia wygenerowane przez ePUAP)</w:t>
      </w:r>
    </w:p>
    <w:p w14:paraId="38566470" w14:textId="77777777" w:rsidR="00F10450" w:rsidRPr="004E2169" w:rsidRDefault="00F10450" w:rsidP="001D30A6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Zamawiający odrzuci ofertę złożoną po terminie składania ofert.</w:t>
      </w:r>
      <w:r w:rsidRPr="004E2169">
        <w:t xml:space="preserve"> </w:t>
      </w:r>
    </w:p>
    <w:p w14:paraId="7A20B025" w14:textId="0EBF7488" w:rsidR="00F10450" w:rsidRDefault="00F10450" w:rsidP="001D30A6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E2169">
        <w:rPr>
          <w:rFonts w:ascii="Arial" w:eastAsia="Times New Roman" w:hAnsi="Arial" w:cs="Arial"/>
          <w:color w:val="000000" w:themeColor="text1"/>
          <w:lang w:eastAsia="pl-PL"/>
        </w:rPr>
        <w:t xml:space="preserve">Wykonawca może przed upływem terminu do składania ofert zmienić lub wycofać ofertę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F10450">
        <w:rPr>
          <w:rFonts w:ascii="Arial" w:eastAsia="Times New Roman" w:hAnsi="Arial" w:cs="Arial"/>
          <w:color w:val="000000" w:themeColor="text1"/>
          <w:lang w:eastAsia="pl-PL"/>
        </w:rPr>
        <w:t xml:space="preserve">za pośrednictwem „Formularza do złożenia, zmiany, wycofania oferty lub wniosku” dostępnego na ePUAP i udostępnionego również na miniPortalu. Sposób zmiany </w:t>
      </w:r>
      <w:r w:rsidR="008F1D98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F10450">
        <w:rPr>
          <w:rFonts w:ascii="Arial" w:eastAsia="Times New Roman" w:hAnsi="Arial" w:cs="Arial"/>
          <w:color w:val="000000" w:themeColor="text1"/>
          <w:lang w:eastAsia="pl-PL"/>
        </w:rPr>
        <w:t>lub wycofania oferty został opisany w „Instrukcji użytkownika” dostępnej na miniPortalu.</w:t>
      </w:r>
    </w:p>
    <w:p w14:paraId="43609F77" w14:textId="11233546" w:rsidR="00F10450" w:rsidRDefault="00F10450" w:rsidP="001D30A6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10450">
        <w:rPr>
          <w:rFonts w:ascii="Arial" w:eastAsia="Times New Roman" w:hAnsi="Arial" w:cs="Arial"/>
          <w:color w:val="000000" w:themeColor="text1"/>
          <w:lang w:eastAsia="pl-PL"/>
        </w:rPr>
        <w:t xml:space="preserve">Wykonawca po upływie terminu do składania ofert nie może skutecznie dokonać zmiany </w:t>
      </w:r>
      <w:r w:rsidR="008F1D98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F10450">
        <w:rPr>
          <w:rFonts w:ascii="Arial" w:eastAsia="Times New Roman" w:hAnsi="Arial" w:cs="Arial"/>
          <w:color w:val="000000" w:themeColor="text1"/>
          <w:lang w:eastAsia="pl-PL"/>
        </w:rPr>
        <w:t>ani wycofać złożonej oferty.</w:t>
      </w:r>
    </w:p>
    <w:p w14:paraId="6882F696" w14:textId="77777777" w:rsidR="00F10450" w:rsidRPr="00F10450" w:rsidRDefault="00F10450" w:rsidP="00F10450">
      <w:p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75D6AC2C" w14:textId="77777777" w:rsidR="00361F38" w:rsidRDefault="002676F9" w:rsidP="001D30A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BC4A5E">
        <w:rPr>
          <w:rFonts w:ascii="Arial" w:eastAsia="Times New Roman" w:hAnsi="Arial" w:cs="Arial"/>
          <w:b/>
          <w:bCs/>
          <w:lang w:eastAsia="pl-PL"/>
        </w:rPr>
        <w:t xml:space="preserve">Informacje o środkach komunikacji elektronicznej, przy użyciu których </w:t>
      </w:r>
      <w:r>
        <w:rPr>
          <w:rFonts w:ascii="Arial" w:eastAsia="Times New Roman" w:hAnsi="Arial" w:cs="Arial"/>
          <w:b/>
          <w:bCs/>
          <w:lang w:eastAsia="pl-PL"/>
        </w:rPr>
        <w:t>Z</w:t>
      </w:r>
      <w:r w:rsidRPr="00BC4A5E">
        <w:rPr>
          <w:rFonts w:ascii="Arial" w:eastAsia="Times New Roman" w:hAnsi="Arial" w:cs="Arial"/>
          <w:b/>
          <w:bCs/>
          <w:lang w:eastAsia="pl-PL"/>
        </w:rPr>
        <w:t xml:space="preserve">amawiający będzie komunikował się z </w:t>
      </w:r>
      <w:r>
        <w:rPr>
          <w:rFonts w:ascii="Arial" w:eastAsia="Times New Roman" w:hAnsi="Arial" w:cs="Arial"/>
          <w:b/>
          <w:bCs/>
          <w:lang w:eastAsia="pl-PL"/>
        </w:rPr>
        <w:t>W</w:t>
      </w:r>
      <w:r w:rsidRPr="00BC4A5E">
        <w:rPr>
          <w:rFonts w:ascii="Arial" w:eastAsia="Times New Roman" w:hAnsi="Arial" w:cs="Arial"/>
          <w:b/>
          <w:bCs/>
          <w:lang w:eastAsia="pl-PL"/>
        </w:rPr>
        <w:t>ykonawcami, oraz informacje o wymaganiach technicznych i organizacyjnych sporządzania, wysyłania i odbierania korespondencji elektronicznej;</w:t>
      </w:r>
      <w:r w:rsidR="00361F38" w:rsidRPr="00361F38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3588ED6D" w14:textId="6F10C848" w:rsidR="00361F38" w:rsidRPr="00CE2F35" w:rsidRDefault="00361F38" w:rsidP="001D30A6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W postępowaniu o udzielenie zamówienia komunikacja między Zamawiającym,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br/>
        <w:t xml:space="preserve">a Wykonawcami odbywa się przy użyciu środków komunikacji elektronicznej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br/>
        <w:t>t</w:t>
      </w:r>
      <w:r w:rsidR="008D0A72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j: </w:t>
      </w:r>
      <w:proofErr w:type="spellStart"/>
      <w:r w:rsidRPr="00CE2F35">
        <w:rPr>
          <w:rFonts w:ascii="Arial" w:eastAsia="Times New Roman" w:hAnsi="Arial" w:cs="Arial"/>
          <w:color w:val="000000" w:themeColor="text1"/>
          <w:lang w:eastAsia="pl-PL"/>
        </w:rPr>
        <w:t>ePUAPu</w:t>
      </w:r>
      <w:proofErr w:type="spellEnd"/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 dostępnego pod adresem: </w:t>
      </w:r>
      <w:hyperlink r:id="rId11" w:history="1">
        <w:r w:rsidRPr="00CE2F35">
          <w:rPr>
            <w:rStyle w:val="Hipercze"/>
            <w:rFonts w:ascii="Arial" w:eastAsia="Times New Roman" w:hAnsi="Arial" w:cs="Arial"/>
            <w:color w:val="000000" w:themeColor="text1"/>
            <w:lang w:eastAsia="pl-PL"/>
          </w:rPr>
          <w:t>https://epuap.gov.pl/wps/portal</w:t>
        </w:r>
      </w:hyperlink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. Zamawiający może również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przesyłać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wezwania, informacje </w:t>
      </w:r>
      <w:r>
        <w:rPr>
          <w:rFonts w:ascii="Arial" w:eastAsia="Times New Roman" w:hAnsi="Arial" w:cs="Arial"/>
          <w:color w:val="000000" w:themeColor="text1"/>
          <w:lang w:eastAsia="pl-PL"/>
        </w:rPr>
        <w:t>i wnioski do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 Wykonawc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ów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>za pomocą poczty elektronicznej, z adresu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: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>zamowienia.publiczne@wup.poznan.pl na adres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>Wykonawcy wskazany w Formularzu Oferty.</w:t>
      </w:r>
    </w:p>
    <w:p w14:paraId="3A41387A" w14:textId="75E6DB82" w:rsidR="00361F38" w:rsidRPr="00CE2F35" w:rsidRDefault="00361F38" w:rsidP="001D30A6">
      <w:pPr>
        <w:pStyle w:val="Akapitzlist"/>
        <w:numPr>
          <w:ilvl w:val="0"/>
          <w:numId w:val="3"/>
        </w:numPr>
        <w:spacing w:after="0"/>
        <w:ind w:left="425" w:hanging="425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15" w:name="_Hlk64458883"/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We wszelkiej korespondencji związanej z niniejszym postępowaniem Zamawiający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br/>
        <w:t xml:space="preserve">i Wykonawcy posługują się numerem sprawy: </w:t>
      </w:r>
      <w:r w:rsidRPr="00CE2F35">
        <w:rPr>
          <w:rFonts w:ascii="Arial" w:eastAsia="Times New Roman" w:hAnsi="Arial" w:cs="Arial"/>
          <w:b/>
          <w:bCs/>
          <w:color w:val="000000" w:themeColor="text1"/>
          <w:lang w:eastAsia="pl-PL"/>
        </w:rPr>
        <w:t>WUPXXV/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2</w:t>
      </w:r>
      <w:r w:rsidRPr="00CE2F35">
        <w:rPr>
          <w:rFonts w:ascii="Arial" w:eastAsia="Times New Roman" w:hAnsi="Arial" w:cs="Arial"/>
          <w:b/>
          <w:bCs/>
          <w:color w:val="000000" w:themeColor="text1"/>
          <w:lang w:eastAsia="pl-PL"/>
        </w:rPr>
        <w:t>/3322/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2</w:t>
      </w:r>
      <w:r w:rsidRPr="00CE2F35">
        <w:rPr>
          <w:rFonts w:ascii="Arial" w:eastAsia="Times New Roman" w:hAnsi="Arial" w:cs="Arial"/>
          <w:b/>
          <w:bCs/>
          <w:color w:val="000000" w:themeColor="text1"/>
          <w:lang w:eastAsia="pl-PL"/>
        </w:rPr>
        <w:t>/2021.</w:t>
      </w:r>
    </w:p>
    <w:p w14:paraId="73206181" w14:textId="77777777" w:rsidR="00361F38" w:rsidRPr="00CE2F35" w:rsidRDefault="00361F38" w:rsidP="001D30A6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Składane na wezwanie Zamawiającego: </w:t>
      </w:r>
    </w:p>
    <w:p w14:paraId="3C49931D" w14:textId="56444143" w:rsidR="00361F38" w:rsidRPr="00CE2F35" w:rsidRDefault="00361F38" w:rsidP="001D30A6">
      <w:pPr>
        <w:numPr>
          <w:ilvl w:val="0"/>
          <w:numId w:val="3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oświadczenia o spełnianiu </w:t>
      </w:r>
      <w:r w:rsidR="00E67C46" w:rsidRPr="00020E15">
        <w:rPr>
          <w:rFonts w:ascii="Arial" w:eastAsia="Times New Roman" w:hAnsi="Arial" w:cs="Arial"/>
          <w:lang w:eastAsia="pl-PL"/>
        </w:rPr>
        <w:t>warunków</w:t>
      </w:r>
      <w:r w:rsidR="00E67C46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udziału w postępowaniu i braku podstaw wykluczenia, wykaz usług wraz z referencjami, </w:t>
      </w:r>
      <w:r w:rsidR="00E67C46" w:rsidRPr="00020E15">
        <w:rPr>
          <w:rFonts w:ascii="Arial" w:eastAsia="Times New Roman" w:hAnsi="Arial" w:cs="Arial"/>
          <w:lang w:eastAsia="pl-PL"/>
        </w:rPr>
        <w:t>wykaz osób,</w:t>
      </w:r>
      <w:r w:rsidR="00E67C46" w:rsidRPr="00E67C46">
        <w:rPr>
          <w:rFonts w:ascii="Arial" w:eastAsia="Times New Roman" w:hAnsi="Arial" w:cs="Arial"/>
          <w:color w:val="00B050"/>
          <w:lang w:eastAsia="pl-PL"/>
        </w:rPr>
        <w:t xml:space="preserve">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pełnomocnictwo oraz zobowiązanie podmiotu udostępniającego zasoby, sporządza się w postaci elektronicznej w jednym z formatów </w:t>
      </w:r>
      <w:r w:rsidRPr="00045883">
        <w:rPr>
          <w:rFonts w:ascii="Arial" w:eastAsia="Times New Roman" w:hAnsi="Arial" w:cs="Arial"/>
          <w:color w:val="000000" w:themeColor="text1"/>
          <w:lang w:eastAsia="pl-PL"/>
        </w:rPr>
        <w:t xml:space="preserve">danych wymienionych w rozdz. XI ust. 3 i przekazuje </w:t>
      </w:r>
      <w:r w:rsidR="008D0A72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045883">
        <w:rPr>
          <w:rFonts w:ascii="Arial" w:eastAsia="Times New Roman" w:hAnsi="Arial" w:cs="Arial"/>
          <w:color w:val="000000" w:themeColor="text1"/>
          <w:lang w:eastAsia="pl-PL"/>
        </w:rPr>
        <w:t>za pośrednictwem „Formularza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 do komunikacji” jako załączniki.</w:t>
      </w:r>
      <w:r w:rsidR="00582E72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582E72" w:rsidRPr="00CE2F35">
        <w:rPr>
          <w:rFonts w:ascii="Arial" w:eastAsia="Times New Roman" w:hAnsi="Arial" w:cs="Arial"/>
          <w:color w:val="000000" w:themeColor="text1"/>
          <w:lang w:eastAsia="pl-PL"/>
        </w:rPr>
        <w:t>Maksymalny rozmiar przesyłanych plików wynosi 150 MB.</w:t>
      </w:r>
    </w:p>
    <w:p w14:paraId="6D9DA61C" w14:textId="77777777" w:rsidR="00361F38" w:rsidRPr="00CE2F35" w:rsidRDefault="00361F38" w:rsidP="001D30A6">
      <w:pPr>
        <w:numPr>
          <w:ilvl w:val="0"/>
          <w:numId w:val="3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informacje, oświadczenia lub dokumenty, </w:t>
      </w:r>
      <w:r w:rsidRPr="00CE2F35">
        <w:rPr>
          <w:rFonts w:ascii="Arial" w:eastAsia="Times New Roman" w:hAnsi="Arial" w:cs="Arial"/>
          <w:color w:val="000000" w:themeColor="text1"/>
          <w:u w:val="single"/>
          <w:lang w:eastAsia="pl-PL"/>
        </w:rPr>
        <w:t>inne niż określone w lit. a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>, mogą zostać przesłane również jako tekst wpisany bezpośrednio do wiadomości przekazywanej przez „Formularz do komunikacji” dostępny na ePUAP.</w:t>
      </w:r>
    </w:p>
    <w:bookmarkEnd w:id="15"/>
    <w:p w14:paraId="53FA7390" w14:textId="6F3FA799" w:rsidR="00361F38" w:rsidRDefault="00361F38" w:rsidP="001D30A6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Sposób sporządzenia dokumentów elektronicznych musi być zgody z wymaganiami określonymi w rozporządzeniu Prezesa Rady Ministrów z dnia 30 grudnia 2020 r. </w:t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lastRenderedPageBreak/>
        <w:t xml:space="preserve">w sprawie sposobu sporządzania i przekazywania informacji oraz wymagań technicznych </w:t>
      </w:r>
      <w:r w:rsidRPr="00CE2F35">
        <w:rPr>
          <w:rFonts w:ascii="Arial" w:hAnsi="Arial" w:cs="Arial"/>
          <w:color w:val="000000" w:themeColor="text1"/>
        </w:rPr>
        <w:br/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 xml:space="preserve">dla dokumentów elektronicznych oraz środków komunikacji elektronicznej w postępowaniu </w:t>
      </w:r>
      <w:r w:rsidR="008D0A72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CE2F35">
        <w:rPr>
          <w:rFonts w:ascii="Arial" w:eastAsia="Times New Roman" w:hAnsi="Arial" w:cs="Arial"/>
          <w:color w:val="000000" w:themeColor="text1"/>
          <w:lang w:eastAsia="pl-PL"/>
        </w:rPr>
        <w:t>o udzielenie zamówienia publicznego lub konkursie (Dz. U. z 2020 poz. 2452) oraz rozporządzeniu Ministra Rozwoju, Pracy i Technologii z dnia 23 grudnia 2020 r. w sprawie podmiotowych środków dowodowych oraz innych dokumentów lub</w:t>
      </w:r>
      <w:r w:rsidRPr="004E2169">
        <w:rPr>
          <w:rFonts w:ascii="Arial" w:eastAsia="Times New Roman" w:hAnsi="Arial" w:cs="Arial"/>
          <w:color w:val="000000" w:themeColor="text1"/>
          <w:lang w:eastAsia="pl-PL"/>
        </w:rPr>
        <w:t xml:space="preserve"> oświadczeń, jakich może żądać </w:t>
      </w:r>
      <w:r w:rsidR="00236EA8">
        <w:rPr>
          <w:rFonts w:ascii="Arial" w:eastAsia="Times New Roman" w:hAnsi="Arial" w:cs="Arial"/>
          <w:color w:val="000000" w:themeColor="text1"/>
          <w:lang w:eastAsia="pl-PL"/>
        </w:rPr>
        <w:t>Z</w:t>
      </w:r>
      <w:r w:rsidRPr="004E2169">
        <w:rPr>
          <w:rFonts w:ascii="Arial" w:eastAsia="Times New Roman" w:hAnsi="Arial" w:cs="Arial"/>
          <w:color w:val="000000" w:themeColor="text1"/>
          <w:lang w:eastAsia="pl-PL"/>
        </w:rPr>
        <w:t xml:space="preserve">amawiający od </w:t>
      </w:r>
      <w:r w:rsidR="006E72DA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4E2169">
        <w:rPr>
          <w:rFonts w:ascii="Arial" w:eastAsia="Times New Roman" w:hAnsi="Arial" w:cs="Arial"/>
          <w:color w:val="000000" w:themeColor="text1"/>
          <w:lang w:eastAsia="pl-PL"/>
        </w:rPr>
        <w:t>ykonawcy (Dz. U. z 2020 poz. 2415).</w:t>
      </w:r>
    </w:p>
    <w:p w14:paraId="2E6B4541" w14:textId="6B2C6437" w:rsidR="004F12B8" w:rsidRDefault="004F12B8" w:rsidP="001D30A6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Informacje na temat: specyfikacji połączenia, formatu przesyłanych danych oraz szyfrowania i oznaczania czasu przekazania i odbioru danych opisane zostały w wymaganiach technicznych </w:t>
      </w:r>
      <w:proofErr w:type="spellStart"/>
      <w:r>
        <w:rPr>
          <w:rFonts w:ascii="Arial" w:eastAsia="Times New Roman" w:hAnsi="Arial" w:cs="Arial"/>
          <w:color w:val="000000" w:themeColor="text1"/>
          <w:lang w:eastAsia="pl-PL"/>
        </w:rPr>
        <w:t>miniportalu</w:t>
      </w:r>
      <w:proofErr w:type="spellEnd"/>
      <w:r>
        <w:rPr>
          <w:rFonts w:ascii="Arial" w:eastAsia="Times New Roman" w:hAnsi="Arial" w:cs="Arial"/>
          <w:color w:val="000000" w:themeColor="text1"/>
          <w:lang w:eastAsia="pl-PL"/>
        </w:rPr>
        <w:t xml:space="preserve"> dostępnych pod adresem:</w:t>
      </w:r>
    </w:p>
    <w:p w14:paraId="240BD0AA" w14:textId="644CA394" w:rsidR="002676F9" w:rsidRPr="00CC6324" w:rsidRDefault="00B7654D" w:rsidP="004F12B8">
      <w:pPr>
        <w:spacing w:after="0" w:line="27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hyperlink r:id="rId12" w:history="1">
        <w:r w:rsidR="004F12B8" w:rsidRPr="0025033C">
          <w:rPr>
            <w:rStyle w:val="Hipercze"/>
            <w:rFonts w:ascii="Arial" w:eastAsia="Times New Roman" w:hAnsi="Arial" w:cs="Arial"/>
            <w:lang w:eastAsia="pl-PL"/>
          </w:rPr>
          <w:t>https://miniportal.uzp.gov.pl/WarunkiUslugi</w:t>
        </w:r>
      </w:hyperlink>
    </w:p>
    <w:p w14:paraId="397330FF" w14:textId="62B45CCE" w:rsidR="0040650E" w:rsidRPr="00CC6324" w:rsidRDefault="00CC6324" w:rsidP="001D30A6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C6324">
        <w:rPr>
          <w:rFonts w:ascii="Arial" w:eastAsia="Times New Roman" w:hAnsi="Arial" w:cs="Arial"/>
          <w:color w:val="000000" w:themeColor="text1"/>
          <w:lang w:eastAsia="pl-PL"/>
        </w:rPr>
        <w:t>Za datę doręczenia dokumentów</w:t>
      </w:r>
      <w:r w:rsidR="00EA2CCA">
        <w:rPr>
          <w:rFonts w:ascii="Arial" w:eastAsia="Times New Roman" w:hAnsi="Arial" w:cs="Arial"/>
          <w:color w:val="000000" w:themeColor="text1"/>
          <w:lang w:eastAsia="pl-PL"/>
        </w:rPr>
        <w:t xml:space="preserve"> w postaci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 xml:space="preserve"> elektroniczn</w:t>
      </w:r>
      <w:r w:rsidR="00EA2CCA">
        <w:rPr>
          <w:rFonts w:ascii="Arial" w:eastAsia="Times New Roman" w:hAnsi="Arial" w:cs="Arial"/>
          <w:color w:val="000000" w:themeColor="text1"/>
          <w:lang w:eastAsia="pl-PL"/>
        </w:rPr>
        <w:t>ej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="00C467DB">
        <w:rPr>
          <w:rFonts w:ascii="Arial" w:eastAsia="Times New Roman" w:hAnsi="Arial" w:cs="Arial"/>
          <w:color w:val="000000" w:themeColor="text1"/>
          <w:lang w:eastAsia="pl-PL"/>
        </w:rPr>
        <w:t xml:space="preserve">informacji, 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 xml:space="preserve">oświadczeń lub innych </w:t>
      </w:r>
      <w:r w:rsidR="00C467DB">
        <w:rPr>
          <w:rFonts w:ascii="Arial" w:eastAsia="Times New Roman" w:hAnsi="Arial" w:cs="Arial"/>
          <w:color w:val="000000" w:themeColor="text1"/>
          <w:lang w:eastAsia="pl-PL"/>
        </w:rPr>
        <w:t>dokumentów</w:t>
      </w:r>
      <w:r w:rsidR="00E8226E">
        <w:rPr>
          <w:rFonts w:ascii="Arial" w:eastAsia="Times New Roman" w:hAnsi="Arial" w:cs="Arial"/>
          <w:color w:val="000000" w:themeColor="text1"/>
          <w:lang w:eastAsia="pl-PL"/>
        </w:rPr>
        <w:t xml:space="preserve"> oraz cyfrowych kopii dokumentów</w:t>
      </w:r>
      <w:r w:rsidR="00C467DB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 xml:space="preserve"> przyjmuje się datę ich przekazania </w:t>
      </w:r>
      <w:r w:rsidR="00E8226E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>na ePUAP (potwierdzeniem przekazania jest Urzędowe Poświadczenie Przedłożenia wygenerowane przez ePUAP),</w:t>
      </w:r>
      <w:r w:rsidR="00365B2D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>a w przypadku pism przekazywanych przez Zamawiającego za pośrednictwem poczty elektronicznej, za datę ich doręczenia uznaje się datę i godzinę wprowadzenia albo przeniesienia dokumentu</w:t>
      </w:r>
      <w:r w:rsidR="00365B2D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>elektronicznego do systemu</w:t>
      </w:r>
      <w:r w:rsidR="00E8226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C6324">
        <w:rPr>
          <w:rFonts w:ascii="Arial" w:eastAsia="Times New Roman" w:hAnsi="Arial" w:cs="Arial"/>
          <w:color w:val="000000" w:themeColor="text1"/>
          <w:lang w:eastAsia="pl-PL"/>
        </w:rPr>
        <w:t>teleinformatycznego Wykonawcy.</w:t>
      </w:r>
    </w:p>
    <w:p w14:paraId="0CA71C98" w14:textId="1D0CA4BA" w:rsidR="007B7517" w:rsidRPr="004D5C9E" w:rsidRDefault="004D5C9E" w:rsidP="001D30A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 w:line="276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Wyjaśnienia i zmiany w treści S</w:t>
      </w:r>
      <w:r w:rsidR="00BC4A5E" w:rsidRPr="004D5C9E">
        <w:rPr>
          <w:rFonts w:ascii="Arial" w:hAnsi="Arial" w:cs="Arial"/>
          <w:b/>
          <w:bCs/>
          <w:color w:val="000000"/>
        </w:rPr>
        <w:t>WZ</w:t>
      </w:r>
    </w:p>
    <w:p w14:paraId="3BA9962A" w14:textId="6EC3EBF7" w:rsidR="007B7517" w:rsidRPr="00FB374F" w:rsidRDefault="007B7517" w:rsidP="001D30A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 xml:space="preserve">Wykonawca może zwrócić się do </w:t>
      </w:r>
      <w:r w:rsidR="000F1416" w:rsidRPr="00FB374F">
        <w:rPr>
          <w:rFonts w:ascii="Arial" w:hAnsi="Arial" w:cs="Arial"/>
        </w:rPr>
        <w:t>Z</w:t>
      </w:r>
      <w:r w:rsidRPr="00FB374F">
        <w:rPr>
          <w:rFonts w:ascii="Arial" w:hAnsi="Arial" w:cs="Arial"/>
        </w:rPr>
        <w:t>amawiającego z wnioskiem o wyjaśnienie treści SWZ.</w:t>
      </w:r>
    </w:p>
    <w:p w14:paraId="73F28D5D" w14:textId="34B0A94E" w:rsidR="007B7517" w:rsidRPr="00FB374F" w:rsidRDefault="007B7517" w:rsidP="001D30A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 xml:space="preserve">Zamawiający jest obowiązany udzielić wyjaśnień niezwłocznie, jednak nie później </w:t>
      </w:r>
      <w:r w:rsidRPr="00FB374F">
        <w:rPr>
          <w:rFonts w:ascii="Arial" w:hAnsi="Arial" w:cs="Arial"/>
        </w:rPr>
        <w:br/>
        <w:t>niż na 2 dni przed upływem terminu składania ofert, pod warunkiem</w:t>
      </w:r>
      <w:r w:rsidR="00B05EE9">
        <w:rPr>
          <w:rFonts w:ascii="Arial" w:hAnsi="Arial" w:cs="Arial"/>
        </w:rPr>
        <w:t>,</w:t>
      </w:r>
      <w:r w:rsidRPr="00FB374F">
        <w:rPr>
          <w:rFonts w:ascii="Arial" w:hAnsi="Arial" w:cs="Arial"/>
        </w:rPr>
        <w:t xml:space="preserve"> że wniosek o wyjaśnienie treści SWZ wpłynął do </w:t>
      </w:r>
      <w:r w:rsidR="00811F07">
        <w:rPr>
          <w:rFonts w:ascii="Arial" w:hAnsi="Arial" w:cs="Arial"/>
        </w:rPr>
        <w:t>Z</w:t>
      </w:r>
      <w:r w:rsidRPr="00FB374F">
        <w:rPr>
          <w:rFonts w:ascii="Arial" w:hAnsi="Arial" w:cs="Arial"/>
        </w:rPr>
        <w:t>amawiającego nie później niż na 4 dni przed upływem terminu</w:t>
      </w:r>
      <w:r w:rsidR="00B05EE9">
        <w:rPr>
          <w:rFonts w:ascii="Arial" w:hAnsi="Arial" w:cs="Arial"/>
        </w:rPr>
        <w:t xml:space="preserve"> </w:t>
      </w:r>
      <w:r w:rsidRPr="00FB374F">
        <w:rPr>
          <w:rFonts w:ascii="Arial" w:hAnsi="Arial" w:cs="Arial"/>
        </w:rPr>
        <w:t>składania ofert.</w:t>
      </w:r>
    </w:p>
    <w:p w14:paraId="3B262D42" w14:textId="70C41ED4" w:rsidR="007B7517" w:rsidRPr="00FB374F" w:rsidRDefault="007B7517" w:rsidP="001D30A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 xml:space="preserve">Jeżeli </w:t>
      </w:r>
      <w:r w:rsidR="000F1416" w:rsidRPr="00FB374F">
        <w:rPr>
          <w:rFonts w:ascii="Arial" w:hAnsi="Arial" w:cs="Arial"/>
        </w:rPr>
        <w:t>Z</w:t>
      </w:r>
      <w:r w:rsidRPr="00FB374F">
        <w:rPr>
          <w:rFonts w:ascii="Arial" w:hAnsi="Arial" w:cs="Arial"/>
        </w:rPr>
        <w:t>amawiający nie udzieli wyjaśnień w terminie, o którym mowa w ust. 2, przedłuża termin składania ofert o czas niezbędny do zapoznania się wszystkich zainteresowanych Wykonawców z wyjaśnieniami niezbędnymi do należytego przygotowania i złożenia ofert.</w:t>
      </w:r>
    </w:p>
    <w:p w14:paraId="42A31C36" w14:textId="5F2BF36C" w:rsidR="007B7517" w:rsidRPr="00FB374F" w:rsidRDefault="007B7517" w:rsidP="001D30A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>W przypadku</w:t>
      </w:r>
      <w:r w:rsidR="00E64CF0">
        <w:rPr>
          <w:rFonts w:ascii="Arial" w:hAnsi="Arial" w:cs="Arial"/>
        </w:rPr>
        <w:t>,</w:t>
      </w:r>
      <w:r w:rsidRPr="00FB374F">
        <w:rPr>
          <w:rFonts w:ascii="Arial" w:hAnsi="Arial" w:cs="Arial"/>
        </w:rPr>
        <w:t xml:space="preserve"> gdy wniosek o wyjaśnienie treści SWZ nie wpłynął w terminie, o którym mowa w ust. 2, Zamawiający nie ma obowiązku udzielania wyjaśnień oraz obowiązku przedłużenia terminu składania ofert.</w:t>
      </w:r>
    </w:p>
    <w:p w14:paraId="067E184A" w14:textId="62D6D0F4" w:rsidR="007B7517" w:rsidRDefault="007B7517" w:rsidP="001D30A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>Przedłużenie terminu składania ofert, o który</w:t>
      </w:r>
      <w:r w:rsidR="00407558">
        <w:rPr>
          <w:rFonts w:ascii="Arial" w:hAnsi="Arial" w:cs="Arial"/>
        </w:rPr>
        <w:t>m</w:t>
      </w:r>
      <w:r w:rsidRPr="00FB374F">
        <w:rPr>
          <w:rFonts w:ascii="Arial" w:hAnsi="Arial" w:cs="Arial"/>
        </w:rPr>
        <w:t xml:space="preserve"> mowa w ust. </w:t>
      </w:r>
      <w:r w:rsidR="00407558">
        <w:rPr>
          <w:rFonts w:ascii="Arial" w:hAnsi="Arial" w:cs="Arial"/>
        </w:rPr>
        <w:t>2</w:t>
      </w:r>
      <w:r w:rsidRPr="00FB374F">
        <w:rPr>
          <w:rFonts w:ascii="Arial" w:hAnsi="Arial" w:cs="Arial"/>
        </w:rPr>
        <w:t>, nie wpływa na bieg terminu składania wniosku o wyjaśnienie treści SWZ.</w:t>
      </w:r>
    </w:p>
    <w:p w14:paraId="033D7A4B" w14:textId="37761C6B" w:rsidR="007B7517" w:rsidRPr="00FB374F" w:rsidRDefault="007B7517" w:rsidP="001D30A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B374F">
        <w:rPr>
          <w:rFonts w:ascii="Arial" w:hAnsi="Arial" w:cs="Arial"/>
        </w:rPr>
        <w:t xml:space="preserve">Treść zapytań wraz z wyjaśnieniami </w:t>
      </w:r>
      <w:r w:rsidR="000F1416" w:rsidRPr="00FB374F">
        <w:rPr>
          <w:rFonts w:ascii="Arial" w:hAnsi="Arial" w:cs="Arial"/>
        </w:rPr>
        <w:t>Z</w:t>
      </w:r>
      <w:r w:rsidRPr="00FB374F">
        <w:rPr>
          <w:rFonts w:ascii="Arial" w:hAnsi="Arial" w:cs="Arial"/>
        </w:rPr>
        <w:t>amawiający udostępnia, bez ujawniania źródła</w:t>
      </w:r>
      <w:r w:rsidR="009922C6">
        <w:rPr>
          <w:rFonts w:ascii="Arial" w:hAnsi="Arial" w:cs="Arial"/>
        </w:rPr>
        <w:t xml:space="preserve"> </w:t>
      </w:r>
      <w:r w:rsidRPr="00FB374F">
        <w:rPr>
          <w:rFonts w:ascii="Arial" w:hAnsi="Arial" w:cs="Arial"/>
        </w:rPr>
        <w:t>zapytania, na stronie internetowej prowadzonego postępowania</w:t>
      </w:r>
      <w:r w:rsidR="004D5C9E" w:rsidRPr="00FB374F">
        <w:rPr>
          <w:rFonts w:ascii="Arial" w:hAnsi="Arial" w:cs="Arial"/>
        </w:rPr>
        <w:t>.</w:t>
      </w:r>
    </w:p>
    <w:p w14:paraId="1C08264F" w14:textId="4BF8FF79" w:rsidR="00480BB9" w:rsidRPr="00CB1C9A" w:rsidRDefault="00480BB9" w:rsidP="001D30A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CB1C9A">
        <w:rPr>
          <w:rFonts w:ascii="Arial" w:eastAsia="Times New Roman" w:hAnsi="Arial" w:cs="Arial"/>
          <w:lang w:eastAsia="pl-PL"/>
        </w:rPr>
        <w:t>Zamawiający nie zamierza zwoływać zebrania Wykonawców w celu wyjaśnienia wątpliwości, które dotyczą treści SWZ.</w:t>
      </w:r>
    </w:p>
    <w:p w14:paraId="31C98BE2" w14:textId="7FB269EE" w:rsidR="00480BB9" w:rsidRPr="00CB1C9A" w:rsidRDefault="00480BB9" w:rsidP="001D30A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CB1C9A">
        <w:rPr>
          <w:rFonts w:ascii="Arial" w:eastAsia="Times New Roman" w:hAnsi="Arial" w:cs="Arial"/>
          <w:lang w:eastAsia="pl-PL"/>
        </w:rPr>
        <w:t>W uzasadnionych przypadkach, Zamawiający może przed upływem terminu składania ofert zmienić treść SWZ.</w:t>
      </w:r>
    </w:p>
    <w:p w14:paraId="01BA1DB3" w14:textId="65D4EDFC" w:rsidR="003F49AD" w:rsidRPr="00031AC6" w:rsidRDefault="003F49AD" w:rsidP="001D30A6">
      <w:pPr>
        <w:pStyle w:val="Akapitzlist"/>
        <w:numPr>
          <w:ilvl w:val="0"/>
          <w:numId w:val="1"/>
        </w:numPr>
        <w:spacing w:before="120" w:after="0" w:line="276" w:lineRule="auto"/>
        <w:ind w:left="425" w:hanging="425"/>
        <w:contextualSpacing w:val="0"/>
        <w:rPr>
          <w:rFonts w:ascii="Arial" w:eastAsia="Times New Roman" w:hAnsi="Arial" w:cs="Arial"/>
          <w:b/>
          <w:bCs/>
          <w:lang w:eastAsia="pl-PL"/>
        </w:rPr>
      </w:pPr>
      <w:r w:rsidRPr="00031AC6">
        <w:rPr>
          <w:rFonts w:ascii="Arial" w:eastAsia="Times New Roman" w:hAnsi="Arial" w:cs="Arial"/>
          <w:b/>
          <w:bCs/>
          <w:lang w:eastAsia="pl-PL"/>
        </w:rPr>
        <w:t xml:space="preserve">Wskazanie osób uprawnionych do komunikowania się z </w:t>
      </w:r>
      <w:r w:rsidR="006E72DA">
        <w:rPr>
          <w:rFonts w:ascii="Arial" w:eastAsia="Times New Roman" w:hAnsi="Arial" w:cs="Arial"/>
          <w:b/>
          <w:bCs/>
          <w:lang w:eastAsia="pl-PL"/>
        </w:rPr>
        <w:t>W</w:t>
      </w:r>
      <w:r w:rsidRPr="00031AC6">
        <w:rPr>
          <w:rFonts w:ascii="Arial" w:eastAsia="Times New Roman" w:hAnsi="Arial" w:cs="Arial"/>
          <w:b/>
          <w:bCs/>
          <w:lang w:eastAsia="pl-PL"/>
        </w:rPr>
        <w:t>ykonawcami</w:t>
      </w:r>
      <w:r>
        <w:rPr>
          <w:rFonts w:ascii="Arial" w:eastAsia="Times New Roman" w:hAnsi="Arial" w:cs="Arial"/>
          <w:b/>
          <w:bCs/>
          <w:lang w:eastAsia="pl-PL"/>
        </w:rPr>
        <w:t>.</w:t>
      </w:r>
    </w:p>
    <w:p w14:paraId="3DC3E433" w14:textId="2BB9B2AB" w:rsidR="003F49AD" w:rsidRPr="00DB4CE4" w:rsidRDefault="003F49AD" w:rsidP="00F65E37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DB4CE4">
        <w:rPr>
          <w:rFonts w:ascii="Arial" w:eastAsia="Times New Roman" w:hAnsi="Arial" w:cs="Arial"/>
          <w:color w:val="000000" w:themeColor="text1"/>
          <w:lang w:eastAsia="pl-PL"/>
        </w:rPr>
        <w:t>Zamawiający wyz</w:t>
      </w:r>
      <w:r w:rsidR="004D5C9E">
        <w:rPr>
          <w:rFonts w:ascii="Arial" w:eastAsia="Times New Roman" w:hAnsi="Arial" w:cs="Arial"/>
          <w:color w:val="000000" w:themeColor="text1"/>
          <w:lang w:eastAsia="pl-PL"/>
        </w:rPr>
        <w:t xml:space="preserve">nacza do kontaktu z Wykonawcami </w:t>
      </w:r>
      <w:r>
        <w:rPr>
          <w:rFonts w:ascii="Arial" w:eastAsia="Times New Roman" w:hAnsi="Arial" w:cs="Arial"/>
          <w:color w:val="000000" w:themeColor="text1"/>
          <w:lang w:eastAsia="pl-PL"/>
        </w:rPr>
        <w:t>Pan</w:t>
      </w:r>
      <w:r w:rsidR="00B0491E">
        <w:rPr>
          <w:rFonts w:ascii="Arial" w:eastAsia="Times New Roman" w:hAnsi="Arial" w:cs="Arial"/>
          <w:color w:val="000000" w:themeColor="text1"/>
          <w:lang w:eastAsia="pl-PL"/>
        </w:rPr>
        <w:t>ią</w:t>
      </w:r>
      <w:r w:rsidR="004D5C9E">
        <w:rPr>
          <w:rFonts w:ascii="Arial" w:eastAsia="Times New Roman" w:hAnsi="Arial" w:cs="Arial"/>
          <w:color w:val="000000" w:themeColor="text1"/>
          <w:lang w:eastAsia="pl-PL"/>
        </w:rPr>
        <w:t>:</w:t>
      </w:r>
      <w:r w:rsidR="004F2ED6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B0491E">
        <w:rPr>
          <w:rFonts w:ascii="Arial" w:eastAsia="Times New Roman" w:hAnsi="Arial" w:cs="Arial"/>
          <w:color w:val="000000" w:themeColor="text1"/>
          <w:lang w:eastAsia="pl-PL"/>
        </w:rPr>
        <w:t>Elżbietę Gierlach</w:t>
      </w:r>
    </w:p>
    <w:p w14:paraId="1F164D20" w14:textId="5614471E" w:rsidR="003F49AD" w:rsidRPr="002B0DAB" w:rsidRDefault="003F49AD" w:rsidP="00F65E37">
      <w:pPr>
        <w:spacing w:after="0" w:line="276" w:lineRule="auto"/>
        <w:rPr>
          <w:rFonts w:ascii="Arial" w:eastAsia="Times New Roman" w:hAnsi="Arial" w:cs="Arial"/>
          <w:color w:val="000000" w:themeColor="text1"/>
          <w:lang w:val="en-GB" w:eastAsia="pl-PL"/>
        </w:rPr>
      </w:pPr>
      <w:r w:rsidRPr="002B0DAB">
        <w:rPr>
          <w:rFonts w:ascii="Arial" w:eastAsia="Times New Roman" w:hAnsi="Arial" w:cs="Arial"/>
          <w:color w:val="000000" w:themeColor="text1"/>
          <w:lang w:val="en-GB" w:eastAsia="pl-PL"/>
        </w:rPr>
        <w:t xml:space="preserve">email: </w:t>
      </w:r>
      <w:hyperlink r:id="rId13" w:history="1">
        <w:r w:rsidR="00857F69" w:rsidRPr="006C11DE">
          <w:rPr>
            <w:rStyle w:val="Hipercze"/>
            <w:rFonts w:ascii="Arial" w:eastAsia="Times New Roman" w:hAnsi="Arial" w:cs="Arial"/>
            <w:lang w:val="en-GB" w:eastAsia="pl-PL"/>
          </w:rPr>
          <w:t>zamowienia.publiczne@wup.poznan.pl</w:t>
        </w:r>
      </w:hyperlink>
    </w:p>
    <w:p w14:paraId="35997AE0" w14:textId="3F8E4BF1" w:rsidR="003F49AD" w:rsidRDefault="003F49AD" w:rsidP="00F65E37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tel. 61-846-38-33</w:t>
      </w:r>
    </w:p>
    <w:p w14:paraId="643F60C0" w14:textId="2083D9C6" w:rsidR="00B0491E" w:rsidRPr="00B0491E" w:rsidRDefault="00B0491E" w:rsidP="001D30A6">
      <w:pPr>
        <w:numPr>
          <w:ilvl w:val="0"/>
          <w:numId w:val="1"/>
        </w:numPr>
        <w:spacing w:before="120" w:after="0" w:line="276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F49AD">
        <w:rPr>
          <w:rFonts w:ascii="Arial" w:eastAsia="Times New Roman" w:hAnsi="Arial" w:cs="Arial"/>
          <w:b/>
          <w:bCs/>
          <w:color w:val="000000" w:themeColor="text1"/>
          <w:lang w:eastAsia="pl-PL"/>
        </w:rPr>
        <w:t>Termin otwarcia ofert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013A1129" w14:textId="2D386A48" w:rsidR="00B0491E" w:rsidRPr="002E2520" w:rsidRDefault="00B0491E" w:rsidP="001D30A6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E2520">
        <w:rPr>
          <w:rFonts w:ascii="Arial" w:eastAsia="Times New Roman" w:hAnsi="Arial" w:cs="Arial"/>
          <w:color w:val="000000" w:themeColor="text1"/>
          <w:lang w:eastAsia="pl-PL"/>
        </w:rPr>
        <w:t xml:space="preserve">Otwarcie ofert nastąpi w dniu </w:t>
      </w:r>
      <w:r w:rsidR="002E2520" w:rsidRPr="0083789D">
        <w:rPr>
          <w:rFonts w:ascii="Arial" w:eastAsia="Times New Roman" w:hAnsi="Arial" w:cs="Arial"/>
          <w:b/>
          <w:bCs/>
          <w:color w:val="000000" w:themeColor="text1"/>
          <w:lang w:eastAsia="pl-PL"/>
        </w:rPr>
        <w:t>17.03.2021</w:t>
      </w:r>
      <w:r w:rsidRPr="0083789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r., o godzinie </w:t>
      </w:r>
      <w:r w:rsidR="002E2520" w:rsidRPr="0083789D">
        <w:rPr>
          <w:rFonts w:ascii="Arial" w:eastAsia="Times New Roman" w:hAnsi="Arial" w:cs="Arial"/>
          <w:b/>
          <w:bCs/>
          <w:color w:val="000000" w:themeColor="text1"/>
          <w:lang w:eastAsia="pl-PL"/>
        </w:rPr>
        <w:t>11:30</w:t>
      </w:r>
      <w:r w:rsidRPr="0083789D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2BB1146F" w14:textId="5F5246A7" w:rsidR="00B0491E" w:rsidRPr="003F49AD" w:rsidRDefault="00B0491E" w:rsidP="001D30A6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lastRenderedPageBreak/>
        <w:t xml:space="preserve">Otwarcie ofert następuje poprzez użycie mechanizmu do odszyfrowania ofert dostępnego </w:t>
      </w:r>
      <w:r w:rsidR="009922C6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po zalogowaniu w zakładce </w:t>
      </w:r>
      <w:r>
        <w:rPr>
          <w:rFonts w:ascii="Arial" w:eastAsia="Times New Roman" w:hAnsi="Arial" w:cs="Arial"/>
          <w:color w:val="000000" w:themeColor="text1"/>
          <w:lang w:eastAsia="pl-PL"/>
        </w:rPr>
        <w:t>„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>Deszyfrowanie</w:t>
      </w:r>
      <w:r>
        <w:rPr>
          <w:rFonts w:ascii="Arial" w:eastAsia="Times New Roman" w:hAnsi="Arial" w:cs="Arial"/>
          <w:color w:val="000000" w:themeColor="text1"/>
          <w:lang w:eastAsia="pl-PL"/>
        </w:rPr>
        <w:t>”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 na miniPortalu i następuje poprzez wskazanie pliku do odszyfrowania.</w:t>
      </w:r>
    </w:p>
    <w:p w14:paraId="4369A531" w14:textId="355B4319" w:rsidR="00B0491E" w:rsidRPr="003F49AD" w:rsidRDefault="00B0491E" w:rsidP="001D30A6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Zamawiający, najpóźniej przed otwarciem ofert, udostępnia na stronie internetowej prowadzonego postępowania informację o kwocie, jaką zamierza przeznaczyć </w:t>
      </w:r>
      <w:r w:rsidR="00407558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>na</w:t>
      </w:r>
      <w:r w:rsidR="009922C6">
        <w:rPr>
          <w:rFonts w:ascii="Arial" w:eastAsia="Times New Roman" w:hAnsi="Arial" w:cs="Arial"/>
          <w:color w:val="000000" w:themeColor="text1"/>
          <w:lang w:eastAsia="pl-PL"/>
        </w:rPr>
        <w:t xml:space="preserve">  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>sfinansowanie zamówienia.</w:t>
      </w:r>
    </w:p>
    <w:p w14:paraId="46F316FD" w14:textId="77777777" w:rsidR="00B0491E" w:rsidRDefault="00B0491E" w:rsidP="001D30A6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Niezwłocznie po otwarciu ofert Zamawiający udostępni na stronie internetowej prowadzonego postępowania informacje o: </w:t>
      </w:r>
    </w:p>
    <w:p w14:paraId="76C5C352" w14:textId="7BA2F23C" w:rsidR="00B0491E" w:rsidRPr="00767E1B" w:rsidRDefault="00B0491E" w:rsidP="001D30A6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67E1B">
        <w:rPr>
          <w:rFonts w:ascii="Arial" w:eastAsia="Times New Roman" w:hAnsi="Arial" w:cs="Arial"/>
          <w:color w:val="000000" w:themeColor="text1"/>
          <w:lang w:eastAsia="pl-PL"/>
        </w:rPr>
        <w:t xml:space="preserve">nazwach albo imionach i nazwiskach oraz siedzibach lub miejscach prowadzonej działalności gospodarczej albo miejscach zamieszkania </w:t>
      </w:r>
      <w:r w:rsidR="006E72DA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767E1B">
        <w:rPr>
          <w:rFonts w:ascii="Arial" w:eastAsia="Times New Roman" w:hAnsi="Arial" w:cs="Arial"/>
          <w:color w:val="000000" w:themeColor="text1"/>
          <w:lang w:eastAsia="pl-PL"/>
        </w:rPr>
        <w:t>ykonawców, których oferty zostały otwarte;</w:t>
      </w:r>
    </w:p>
    <w:p w14:paraId="1BE311B5" w14:textId="77777777" w:rsidR="00B0491E" w:rsidRPr="00767E1B" w:rsidRDefault="00B0491E" w:rsidP="001D30A6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67E1B">
        <w:rPr>
          <w:rFonts w:ascii="Arial" w:eastAsia="Times New Roman" w:hAnsi="Arial" w:cs="Arial"/>
          <w:color w:val="000000" w:themeColor="text1"/>
          <w:lang w:eastAsia="pl-PL"/>
        </w:rPr>
        <w:t xml:space="preserve"> cenach lub kosztach zawartych w ofertach.</w:t>
      </w:r>
    </w:p>
    <w:p w14:paraId="712B1C66" w14:textId="77777777" w:rsidR="00B0491E" w:rsidRPr="003F49AD" w:rsidRDefault="00B0491E" w:rsidP="001D30A6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W przypadku wystąpienia awarii systemu teleinformatycznego, która spowoduje brak możliwości otwarcia ofert w terminie określonym przez Zamawiającego, otwarcie ofert nastąpi niezwłocznie po usunięciu awarii</w:t>
      </w:r>
    </w:p>
    <w:p w14:paraId="1DED787B" w14:textId="3850DE66" w:rsidR="00B0491E" w:rsidRDefault="00B0491E" w:rsidP="001D30A6">
      <w:pPr>
        <w:numPr>
          <w:ilvl w:val="0"/>
          <w:numId w:val="8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Zamawiający poinformuje o zmianie terminu otwarcia ofert na stronie internetowej prowadzonego postępowania.</w:t>
      </w:r>
    </w:p>
    <w:p w14:paraId="1D8C8F7A" w14:textId="77777777" w:rsidR="003F49AD" w:rsidRPr="003F49AD" w:rsidRDefault="003F49AD" w:rsidP="001D30A6">
      <w:pPr>
        <w:numPr>
          <w:ilvl w:val="0"/>
          <w:numId w:val="1"/>
        </w:numPr>
        <w:spacing w:before="120" w:after="0" w:line="276" w:lineRule="auto"/>
        <w:ind w:left="425" w:hanging="425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bookmarkStart w:id="16" w:name="mip51081567"/>
      <w:bookmarkEnd w:id="16"/>
      <w:r w:rsidRPr="003F49AD">
        <w:rPr>
          <w:rFonts w:ascii="Arial" w:eastAsia="Times New Roman" w:hAnsi="Arial" w:cs="Arial"/>
          <w:b/>
          <w:bCs/>
          <w:color w:val="000000" w:themeColor="text1"/>
          <w:lang w:eastAsia="pl-PL"/>
        </w:rPr>
        <w:t>Sposób obliczenia ceny.</w:t>
      </w:r>
    </w:p>
    <w:p w14:paraId="3468FF22" w14:textId="048AE351" w:rsidR="003F49AD" w:rsidRPr="003F49AD" w:rsidRDefault="003F49AD" w:rsidP="001D30A6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Wykonawca określa cenę całkowitą realizacji zamówienia poprzez wskazanie </w:t>
      </w:r>
      <w:r w:rsidR="004D5C9E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jej w Formularzu </w:t>
      </w:r>
      <w:r w:rsidR="00EC5247">
        <w:rPr>
          <w:rFonts w:ascii="Arial" w:eastAsia="Times New Roman" w:hAnsi="Arial" w:cs="Arial"/>
          <w:color w:val="000000" w:themeColor="text1"/>
          <w:lang w:eastAsia="pl-PL"/>
        </w:rPr>
        <w:t>O</w:t>
      </w:r>
      <w:r w:rsidRPr="00D10A5A">
        <w:rPr>
          <w:rFonts w:ascii="Arial" w:eastAsia="Times New Roman" w:hAnsi="Arial" w:cs="Arial"/>
          <w:color w:val="000000" w:themeColor="text1"/>
          <w:lang w:eastAsia="pl-PL"/>
        </w:rPr>
        <w:t>fer</w:t>
      </w:r>
      <w:r w:rsidR="00EC5247">
        <w:rPr>
          <w:rFonts w:ascii="Arial" w:eastAsia="Times New Roman" w:hAnsi="Arial" w:cs="Arial"/>
          <w:color w:val="000000" w:themeColor="text1"/>
          <w:lang w:eastAsia="pl-PL"/>
        </w:rPr>
        <w:t>t</w:t>
      </w:r>
      <w:r w:rsidR="00994214">
        <w:rPr>
          <w:rFonts w:ascii="Arial" w:eastAsia="Times New Roman" w:hAnsi="Arial" w:cs="Arial"/>
          <w:color w:val="000000" w:themeColor="text1"/>
          <w:lang w:eastAsia="pl-PL"/>
        </w:rPr>
        <w:t>y</w:t>
      </w:r>
      <w:r w:rsidRPr="00D10A5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D10A5A">
        <w:rPr>
          <w:rFonts w:ascii="Arial" w:eastAsia="Times New Roman" w:hAnsi="Arial" w:cs="Arial"/>
          <w:b/>
          <w:color w:val="000000" w:themeColor="text1"/>
          <w:lang w:eastAsia="pl-PL"/>
        </w:rPr>
        <w:t>(załącznik nr 1 do SWZ).</w:t>
      </w:r>
    </w:p>
    <w:p w14:paraId="3B107D97" w14:textId="3C175087" w:rsidR="003F49AD" w:rsidRPr="003F49AD" w:rsidRDefault="003F49AD" w:rsidP="001D30A6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Wykonawca uwzględniając wszystkie wymogi, o których mowa w niniejszej SWZ, powinien </w:t>
      </w:r>
      <w:r w:rsidR="009922C6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>w cenie brutto ująć wszelkie koszty niezbędne dla prawidłowego i pełnego wykonania przedmiotu zamówienia, w tym także ewentualne zastosowane upusty i rabaty.</w:t>
      </w:r>
    </w:p>
    <w:p w14:paraId="02AED337" w14:textId="086C89A0" w:rsidR="003F49AD" w:rsidRDefault="003F49AD" w:rsidP="001D30A6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Przy wyliczaniu ceny</w:t>
      </w:r>
      <w:r w:rsidR="00240E04">
        <w:rPr>
          <w:rFonts w:ascii="Arial" w:eastAsia="Times New Roman" w:hAnsi="Arial" w:cs="Arial"/>
          <w:color w:val="000000" w:themeColor="text1"/>
          <w:lang w:eastAsia="pl-PL"/>
        </w:rPr>
        <w:t xml:space="preserve"> brutto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 przyjmuje się zasadę, że </w:t>
      </w:r>
      <w:r w:rsidR="00240E04">
        <w:rPr>
          <w:rFonts w:ascii="Arial" w:hAnsi="Arial" w:cs="Arial"/>
        </w:rPr>
        <w:t>cenę tę</w:t>
      </w:r>
      <w:r w:rsidR="000C38EF">
        <w:rPr>
          <w:rFonts w:ascii="Arial" w:hAnsi="Arial" w:cs="Arial"/>
        </w:rPr>
        <w:t xml:space="preserve"> tworzy cena netto powiększona o podatek VAT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07E991CB" w14:textId="77777777" w:rsidR="003F49AD" w:rsidRPr="003F49AD" w:rsidRDefault="003F49AD" w:rsidP="001D30A6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Cena brutto winna być wyrażona w złotych polskich. W złotych polskich będą prowadzone również rozliczenia pomiędzy Zamawiającym, a Wykonawcą. Całkowita cena brutto wykonania zamówienia powinna być wyrażona liczbowo i słownie. Cenę całkowitą należy podać z dokładnością do dwóch miejsc po przecinku.</w:t>
      </w:r>
    </w:p>
    <w:p w14:paraId="268ABDB1" w14:textId="77777777" w:rsidR="003F49AD" w:rsidRPr="003F49AD" w:rsidRDefault="003F49AD" w:rsidP="001D30A6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Do wyliczenia ceny brutto, Wykonawca zastosuje właściwą stawkę podatku od towarów 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br/>
        <w:t>i usług (VAT) w wysokości procentowej obowiązującej w dniu wszczęcia postępowania. Obowiązek ustalenia właściwej stawki VAT spoczywa na Wykonawcy.</w:t>
      </w:r>
    </w:p>
    <w:p w14:paraId="6E234B41" w14:textId="65791BE3" w:rsidR="000310AE" w:rsidRPr="004F2ED6" w:rsidRDefault="003F49AD" w:rsidP="001D30A6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Nie przewiduje się żadnych przedpłat ani zaliczek na poczet realizacji przedmiotu umowy, </w:t>
      </w:r>
      <w:r w:rsidR="009922C6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>a płatność nastąpi zgodnie z zapisami w umowie.</w:t>
      </w:r>
    </w:p>
    <w:p w14:paraId="7F31D828" w14:textId="77777777" w:rsidR="003F49AD" w:rsidRPr="00B0491E" w:rsidRDefault="003F49AD" w:rsidP="001D30A6">
      <w:pPr>
        <w:numPr>
          <w:ilvl w:val="0"/>
          <w:numId w:val="1"/>
        </w:numPr>
        <w:spacing w:before="120" w:after="0" w:line="276" w:lineRule="auto"/>
        <w:ind w:left="425" w:hanging="425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bookmarkStart w:id="17" w:name="mip51081570"/>
      <w:bookmarkEnd w:id="17"/>
      <w:r w:rsidRPr="00B0491E">
        <w:rPr>
          <w:rFonts w:ascii="Arial" w:eastAsia="Times New Roman" w:hAnsi="Arial" w:cs="Arial"/>
          <w:b/>
          <w:bCs/>
          <w:color w:val="000000" w:themeColor="text1"/>
          <w:lang w:eastAsia="pl-PL"/>
        </w:rPr>
        <w:t>Opis kryteriów oceny ofert, wraz z podaniem wag tych kryteriów, i sposobu oceny ofert.</w:t>
      </w:r>
    </w:p>
    <w:p w14:paraId="363E848F" w14:textId="77777777" w:rsidR="003F49AD" w:rsidRPr="00B0491E" w:rsidRDefault="003F49AD" w:rsidP="001D30A6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B0491E">
        <w:rPr>
          <w:rFonts w:ascii="Arial" w:eastAsia="Times New Roman" w:hAnsi="Arial" w:cs="Arial"/>
          <w:color w:val="000000" w:themeColor="text1"/>
          <w:lang w:eastAsia="pl-PL"/>
        </w:rPr>
        <w:t>Oceniane kryteria i ich ranga</w:t>
      </w:r>
    </w:p>
    <w:p w14:paraId="17703426" w14:textId="28C5F1B5" w:rsidR="003F49AD" w:rsidRPr="00B0491E" w:rsidRDefault="003F49AD" w:rsidP="001D30A6">
      <w:pPr>
        <w:numPr>
          <w:ilvl w:val="0"/>
          <w:numId w:val="11"/>
        </w:numPr>
        <w:spacing w:after="0" w:line="276" w:lineRule="auto"/>
        <w:ind w:left="714" w:hanging="357"/>
        <w:rPr>
          <w:rFonts w:ascii="Arial" w:eastAsia="Times New Roman" w:hAnsi="Arial" w:cs="Arial"/>
          <w:color w:val="000000" w:themeColor="text1"/>
          <w:lang w:eastAsia="pl-PL"/>
        </w:rPr>
      </w:pPr>
      <w:r w:rsidRPr="00B0491E">
        <w:rPr>
          <w:rFonts w:ascii="Arial" w:eastAsia="Times New Roman" w:hAnsi="Arial" w:cs="Arial"/>
          <w:color w:val="000000" w:themeColor="text1"/>
          <w:lang w:eastAsia="pl-PL"/>
        </w:rPr>
        <w:t>cena brutto</w:t>
      </w:r>
      <w:r w:rsidRPr="00B0491E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B0491E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B0491E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B0491E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B0491E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B0491E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B0491E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B0491E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B0491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B0491E">
        <w:rPr>
          <w:rFonts w:ascii="Arial" w:eastAsia="Times New Roman" w:hAnsi="Arial" w:cs="Arial"/>
          <w:color w:val="000000" w:themeColor="text1"/>
          <w:lang w:eastAsia="pl-PL"/>
        </w:rPr>
        <w:t>6</w:t>
      </w:r>
      <w:r w:rsidRPr="00B0491E">
        <w:rPr>
          <w:rFonts w:ascii="Arial" w:eastAsia="Times New Roman" w:hAnsi="Arial" w:cs="Arial"/>
          <w:color w:val="000000" w:themeColor="text1"/>
          <w:lang w:eastAsia="pl-PL"/>
        </w:rPr>
        <w:t>0%</w:t>
      </w:r>
    </w:p>
    <w:p w14:paraId="468D533F" w14:textId="4A882F09" w:rsidR="003F49AD" w:rsidRPr="00B0491E" w:rsidRDefault="000941B1" w:rsidP="001D30A6">
      <w:pPr>
        <w:numPr>
          <w:ilvl w:val="0"/>
          <w:numId w:val="11"/>
        </w:numPr>
        <w:spacing w:after="0" w:line="276" w:lineRule="auto"/>
        <w:ind w:left="714" w:hanging="357"/>
        <w:rPr>
          <w:rFonts w:ascii="Arial" w:eastAsia="Times New Roman" w:hAnsi="Arial" w:cs="Arial"/>
          <w:color w:val="000000" w:themeColor="text1"/>
          <w:lang w:eastAsia="pl-PL"/>
        </w:rPr>
      </w:pPr>
      <w:r w:rsidRPr="00B0491E">
        <w:rPr>
          <w:rFonts w:ascii="Arial" w:hAnsi="Arial" w:cs="Arial"/>
          <w:szCs w:val="20"/>
        </w:rPr>
        <w:t xml:space="preserve">podniesienie poziomu ufności podczas wyznaczania wielkości próby </w:t>
      </w:r>
      <w:r w:rsidRPr="00B0491E">
        <w:rPr>
          <w:rFonts w:ascii="Arial" w:hAnsi="Arial" w:cs="Arial"/>
          <w:szCs w:val="20"/>
        </w:rPr>
        <w:br/>
        <w:t>do badania CAWI/CATI</w:t>
      </w:r>
      <w:r w:rsidR="003F49AD" w:rsidRPr="00B0491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F49AD" w:rsidRPr="00B0491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F49AD" w:rsidRPr="00B0491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F49AD" w:rsidRPr="00B0491E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B0491E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B0491E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B0491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F49AD" w:rsidRPr="00B0491E">
        <w:rPr>
          <w:rFonts w:ascii="Arial" w:eastAsia="Times New Roman" w:hAnsi="Arial" w:cs="Arial"/>
          <w:color w:val="000000" w:themeColor="text1"/>
          <w:lang w:eastAsia="pl-PL"/>
        </w:rPr>
        <w:t>20%</w:t>
      </w:r>
    </w:p>
    <w:p w14:paraId="36BF6FA1" w14:textId="5D54B158" w:rsidR="003F49AD" w:rsidRDefault="00494616" w:rsidP="001D30A6">
      <w:pPr>
        <w:numPr>
          <w:ilvl w:val="0"/>
          <w:numId w:val="11"/>
        </w:numPr>
        <w:spacing w:after="0" w:line="276" w:lineRule="auto"/>
        <w:ind w:left="714" w:hanging="357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hAnsi="Arial" w:cs="Arial"/>
          <w:szCs w:val="20"/>
        </w:rPr>
        <w:t>z</w:t>
      </w:r>
      <w:r w:rsidR="00B0491E">
        <w:rPr>
          <w:rFonts w:ascii="Arial" w:hAnsi="Arial" w:cs="Arial"/>
          <w:szCs w:val="20"/>
        </w:rPr>
        <w:t xml:space="preserve">adeklarowanie </w:t>
      </w:r>
      <w:r w:rsidR="00D012BE">
        <w:rPr>
          <w:rFonts w:ascii="Arial" w:hAnsi="Arial" w:cs="Arial"/>
          <w:szCs w:val="20"/>
        </w:rPr>
        <w:t xml:space="preserve">realizacji określonej części ankiet </w:t>
      </w:r>
      <w:r w:rsidR="00D012BE">
        <w:rPr>
          <w:rFonts w:ascii="Arial" w:hAnsi="Arial" w:cs="Arial"/>
          <w:szCs w:val="18"/>
        </w:rPr>
        <w:t xml:space="preserve">metodą CATI </w:t>
      </w:r>
      <w:r w:rsidR="00D012BE">
        <w:rPr>
          <w:rFonts w:ascii="Arial" w:hAnsi="Arial" w:cs="Arial"/>
          <w:szCs w:val="18"/>
        </w:rPr>
        <w:br/>
        <w:t>w badaniu z osobami pracującymi w województwie wielkopolskim</w:t>
      </w:r>
      <w:r w:rsidR="000941B1" w:rsidRPr="00B0491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0941B1" w:rsidRPr="00B0491E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D012BE">
        <w:rPr>
          <w:rFonts w:ascii="Arial" w:eastAsia="Times New Roman" w:hAnsi="Arial" w:cs="Arial"/>
          <w:color w:val="000000" w:themeColor="text1"/>
          <w:lang w:eastAsia="pl-PL"/>
        </w:rPr>
        <w:t>1</w:t>
      </w:r>
      <w:r w:rsidR="003F49AD" w:rsidRPr="00B0491E">
        <w:rPr>
          <w:rFonts w:ascii="Arial" w:eastAsia="Times New Roman" w:hAnsi="Arial" w:cs="Arial"/>
          <w:color w:val="000000" w:themeColor="text1"/>
          <w:lang w:eastAsia="pl-PL"/>
        </w:rPr>
        <w:t>0%</w:t>
      </w:r>
    </w:p>
    <w:p w14:paraId="15247681" w14:textId="00B02DED" w:rsidR="00D012BE" w:rsidRPr="00D012BE" w:rsidRDefault="00D012BE" w:rsidP="001D30A6">
      <w:pPr>
        <w:numPr>
          <w:ilvl w:val="0"/>
          <w:numId w:val="11"/>
        </w:numPr>
        <w:spacing w:after="0" w:line="276" w:lineRule="auto"/>
        <w:ind w:left="714" w:hanging="357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hAnsi="Arial" w:cs="Arial"/>
          <w:szCs w:val="20"/>
        </w:rPr>
        <w:t xml:space="preserve">zadeklarowanie realizacji określonej części ankiet </w:t>
      </w:r>
      <w:r>
        <w:rPr>
          <w:rFonts w:ascii="Arial" w:hAnsi="Arial" w:cs="Arial"/>
          <w:szCs w:val="18"/>
        </w:rPr>
        <w:t xml:space="preserve">metodą CATI </w:t>
      </w:r>
      <w:r>
        <w:rPr>
          <w:rFonts w:ascii="Arial" w:hAnsi="Arial" w:cs="Arial"/>
          <w:szCs w:val="18"/>
        </w:rPr>
        <w:br/>
        <w:t>w badaniu z osobami w</w:t>
      </w:r>
      <w:r w:rsidRPr="00937A6E">
        <w:rPr>
          <w:rFonts w:ascii="Arial" w:hAnsi="Arial" w:cs="Arial"/>
          <w:szCs w:val="18"/>
        </w:rPr>
        <w:t xml:space="preserve"> wieku 18-29 zamieszkałymi w województwie </w:t>
      </w:r>
      <w:r>
        <w:rPr>
          <w:rFonts w:ascii="Arial" w:hAnsi="Arial" w:cs="Arial"/>
          <w:szCs w:val="18"/>
        </w:rPr>
        <w:br/>
      </w:r>
      <w:r w:rsidRPr="00937A6E">
        <w:rPr>
          <w:rFonts w:ascii="Arial" w:hAnsi="Arial" w:cs="Arial"/>
          <w:szCs w:val="18"/>
        </w:rPr>
        <w:t>wielkopolskim</w:t>
      </w:r>
      <w:r w:rsidRPr="00B0491E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B0491E"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ab/>
        <w:t>1</w:t>
      </w:r>
      <w:r w:rsidRPr="00B0491E">
        <w:rPr>
          <w:rFonts w:ascii="Arial" w:eastAsia="Times New Roman" w:hAnsi="Arial" w:cs="Arial"/>
          <w:color w:val="000000" w:themeColor="text1"/>
          <w:lang w:eastAsia="pl-PL"/>
        </w:rPr>
        <w:t>0%</w:t>
      </w:r>
    </w:p>
    <w:p w14:paraId="4F71CAB3" w14:textId="77777777" w:rsidR="00D012BE" w:rsidRDefault="00D012BE" w:rsidP="00F65E37">
      <w:pPr>
        <w:spacing w:after="0" w:line="276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692A41DC" w14:textId="01DE7D19" w:rsidR="003F49AD" w:rsidRPr="003F49AD" w:rsidRDefault="003F49AD" w:rsidP="00F65E37">
      <w:pPr>
        <w:spacing w:after="0" w:line="276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B0491E">
        <w:rPr>
          <w:rFonts w:ascii="Arial" w:eastAsia="Times New Roman" w:hAnsi="Arial" w:cs="Arial"/>
          <w:color w:val="000000" w:themeColor="text1"/>
          <w:lang w:eastAsia="pl-PL"/>
        </w:rPr>
        <w:lastRenderedPageBreak/>
        <w:t>Zamawiający przyjmuje, że 1% odpowiada 1 pkt.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5C23489F" w14:textId="77777777" w:rsidR="000941B1" w:rsidRDefault="000941B1" w:rsidP="000941B1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152D94FA" w14:textId="6F845803" w:rsidR="003F49AD" w:rsidRDefault="003F49AD" w:rsidP="00F65E37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Maksymalna liczba punktów w kryterium równa jest określonej wadze kryterium w %. </w:t>
      </w:r>
    </w:p>
    <w:p w14:paraId="10B8FE8F" w14:textId="77777777" w:rsidR="003F49AD" w:rsidRPr="003F49AD" w:rsidRDefault="003F49AD" w:rsidP="001D30A6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Kryterium określone w ust. 1 pkt a) zostanie wyliczone zgodnie z poniższym wzorem:</w:t>
      </w:r>
    </w:p>
    <w:p w14:paraId="240A6F38" w14:textId="77777777" w:rsidR="003F49AD" w:rsidRPr="003F49AD" w:rsidRDefault="003F49AD" w:rsidP="00F65E37">
      <w:pPr>
        <w:spacing w:after="0" w:line="276" w:lineRule="auto"/>
        <w:ind w:left="708" w:firstLine="708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Cena brutto oferty najtańszej </w:t>
      </w:r>
    </w:p>
    <w:p w14:paraId="3F5984D2" w14:textId="77777777" w:rsidR="003F49AD" w:rsidRPr="003F49AD" w:rsidRDefault="003F49AD" w:rsidP="00F65E37">
      <w:pPr>
        <w:spacing w:after="0" w:line="276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               P1=  ------------------------------------------ x 60 pkt </w:t>
      </w:r>
    </w:p>
    <w:p w14:paraId="68493F15" w14:textId="77777777" w:rsidR="003F49AD" w:rsidRPr="003F49AD" w:rsidRDefault="003F49AD" w:rsidP="00F65E37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ab/>
        <w:t xml:space="preserve">            Cena brutto oferty ocenianej </w:t>
      </w:r>
    </w:p>
    <w:p w14:paraId="5D05FDD1" w14:textId="15B8887C" w:rsidR="003F49AD" w:rsidRDefault="003F49AD" w:rsidP="001D30A6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Kryterium określone w ust. 1 pkt b) (P2) oceniane będzie przez Zamawiającego 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br/>
        <w:t>w następujący sposób:</w:t>
      </w:r>
    </w:p>
    <w:p w14:paraId="0AB71AB8" w14:textId="2B901604" w:rsidR="000941B1" w:rsidRPr="0071459E" w:rsidRDefault="000941B1" w:rsidP="001D30A6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71459E">
        <w:rPr>
          <w:rFonts w:ascii="Arial" w:hAnsi="Arial" w:cs="Arial"/>
        </w:rPr>
        <w:t>adeklarowanie zastosowania poziomu ufności na poziomie 0,9</w:t>
      </w:r>
      <w:r w:rsidR="00020E15">
        <w:rPr>
          <w:rFonts w:ascii="Arial" w:hAnsi="Arial" w:cs="Arial"/>
        </w:rPr>
        <w:t>4</w:t>
      </w:r>
      <w:r w:rsidRPr="0071459E">
        <w:rPr>
          <w:rFonts w:ascii="Arial" w:hAnsi="Arial" w:cs="Arial"/>
        </w:rPr>
        <w:t xml:space="preserve"> dla badania </w:t>
      </w:r>
      <w:r>
        <w:rPr>
          <w:rFonts w:ascii="Arial" w:hAnsi="Arial" w:cs="Arial"/>
        </w:rPr>
        <w:br/>
      </w:r>
      <w:r w:rsidRPr="0071459E">
        <w:rPr>
          <w:rFonts w:ascii="Arial" w:hAnsi="Arial" w:cs="Arial"/>
        </w:rPr>
        <w:t>z osobami pracującymi w województwie wielkopolskim – 10 punktów</w:t>
      </w:r>
    </w:p>
    <w:p w14:paraId="2D88C236" w14:textId="66142DC0" w:rsidR="000941B1" w:rsidRPr="0071459E" w:rsidRDefault="000941B1" w:rsidP="00C44572">
      <w:pPr>
        <w:pStyle w:val="Akapitzlist"/>
        <w:numPr>
          <w:ilvl w:val="0"/>
          <w:numId w:val="44"/>
        </w:numPr>
        <w:spacing w:after="120" w:line="276" w:lineRule="auto"/>
        <w:ind w:left="77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71459E">
        <w:rPr>
          <w:rFonts w:ascii="Arial" w:hAnsi="Arial" w:cs="Arial"/>
        </w:rPr>
        <w:t>adeklarowanie zastosowania poziomu ufności na poziomie 0,9</w:t>
      </w:r>
      <w:r w:rsidR="00020E15">
        <w:rPr>
          <w:rFonts w:ascii="Arial" w:hAnsi="Arial" w:cs="Arial"/>
        </w:rPr>
        <w:t>4</w:t>
      </w:r>
      <w:r w:rsidRPr="0071459E">
        <w:rPr>
          <w:rFonts w:ascii="Arial" w:hAnsi="Arial" w:cs="Arial"/>
        </w:rPr>
        <w:t xml:space="preserve"> dla badania </w:t>
      </w:r>
      <w:r>
        <w:rPr>
          <w:rFonts w:ascii="Arial" w:hAnsi="Arial" w:cs="Arial"/>
        </w:rPr>
        <w:br/>
      </w:r>
      <w:r w:rsidRPr="0071459E">
        <w:rPr>
          <w:rFonts w:ascii="Arial" w:hAnsi="Arial" w:cs="Arial"/>
        </w:rPr>
        <w:t xml:space="preserve">z osobami w wieku 18-29 zamieszkałymi w województwie wielkopolskim – </w:t>
      </w:r>
      <w:r w:rsidR="000A38F1">
        <w:rPr>
          <w:rFonts w:ascii="Arial" w:hAnsi="Arial" w:cs="Arial"/>
        </w:rPr>
        <w:t>1</w:t>
      </w:r>
      <w:r w:rsidRPr="0071459E">
        <w:rPr>
          <w:rFonts w:ascii="Arial" w:hAnsi="Arial" w:cs="Arial"/>
        </w:rPr>
        <w:t>0 punktów</w:t>
      </w:r>
    </w:p>
    <w:p w14:paraId="728F6263" w14:textId="633144E1" w:rsidR="000941B1" w:rsidRPr="0071459E" w:rsidRDefault="000941B1" w:rsidP="001D30A6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71459E">
        <w:rPr>
          <w:rFonts w:ascii="Arial" w:hAnsi="Arial" w:cs="Arial"/>
        </w:rPr>
        <w:t>iepodniesienie poziomu ufności w żadnym z badań tj. zastosowanie we wszystkich badaniach poziomu ufności na poziomie 0,9</w:t>
      </w:r>
      <w:r w:rsidR="00020E15">
        <w:rPr>
          <w:rFonts w:ascii="Arial" w:hAnsi="Arial" w:cs="Arial"/>
        </w:rPr>
        <w:t xml:space="preserve">3 </w:t>
      </w:r>
      <w:r w:rsidRPr="0071459E">
        <w:rPr>
          <w:rFonts w:ascii="Arial" w:hAnsi="Arial" w:cs="Arial"/>
        </w:rPr>
        <w:t>– 0 punktów</w:t>
      </w:r>
    </w:p>
    <w:p w14:paraId="75D996EF" w14:textId="77777777" w:rsidR="00D012BE" w:rsidRPr="0011481E" w:rsidRDefault="00D012BE" w:rsidP="000941B1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6EB0D770" w14:textId="7B92C5CB" w:rsidR="00D67865" w:rsidRDefault="00D67865" w:rsidP="000941B1">
      <w:pPr>
        <w:spacing w:after="0" w:line="276" w:lineRule="auto"/>
        <w:jc w:val="both"/>
        <w:rPr>
          <w:rFonts w:ascii="Arial" w:hAnsi="Arial" w:cs="Arial"/>
          <w:szCs w:val="20"/>
        </w:rPr>
      </w:pPr>
      <w:r w:rsidRPr="002B6432">
        <w:rPr>
          <w:rFonts w:ascii="Arial" w:hAnsi="Arial" w:cs="Arial"/>
          <w:szCs w:val="20"/>
        </w:rPr>
        <w:t xml:space="preserve">W przypadku zadeklarowania zastosowania poziomu ufności na poziomie 0,94 dla obu badań punkty </w:t>
      </w:r>
      <w:r w:rsidR="008C1061" w:rsidRPr="002B6432">
        <w:rPr>
          <w:rFonts w:ascii="Arial" w:hAnsi="Arial" w:cs="Arial"/>
          <w:szCs w:val="20"/>
        </w:rPr>
        <w:t>podlegają sumowaniu.</w:t>
      </w:r>
      <w:r>
        <w:rPr>
          <w:rFonts w:ascii="Arial" w:hAnsi="Arial" w:cs="Arial"/>
          <w:szCs w:val="20"/>
        </w:rPr>
        <w:t xml:space="preserve"> </w:t>
      </w:r>
    </w:p>
    <w:p w14:paraId="636A530A" w14:textId="47EF8815" w:rsidR="00943C74" w:rsidRDefault="00943C74" w:rsidP="000941B1">
      <w:pPr>
        <w:spacing w:after="0"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Maksymalna liczba punktów jakie można uzyskać w ramach kryterium to 20 pkt.</w:t>
      </w:r>
    </w:p>
    <w:p w14:paraId="01BE68D4" w14:textId="6824B616" w:rsidR="000941B1" w:rsidRPr="0071459E" w:rsidRDefault="000941B1" w:rsidP="000941B1">
      <w:pPr>
        <w:spacing w:after="0" w:line="276" w:lineRule="auto"/>
        <w:jc w:val="both"/>
        <w:rPr>
          <w:rFonts w:ascii="Arial" w:hAnsi="Arial" w:cs="Arial"/>
          <w:szCs w:val="20"/>
        </w:rPr>
      </w:pPr>
      <w:r w:rsidRPr="00D67865">
        <w:rPr>
          <w:rFonts w:ascii="Arial" w:hAnsi="Arial" w:cs="Arial"/>
          <w:szCs w:val="20"/>
        </w:rPr>
        <w:t>Zadeklarowane podniesienia poziomu ufności w jednym lub obu badaniach muszą zostać uwzględnione podczas tworzenia prób oraz realizacji badania terenowego.</w:t>
      </w:r>
    </w:p>
    <w:p w14:paraId="174D475B" w14:textId="77777777" w:rsidR="000941B1" w:rsidRPr="0011481E" w:rsidRDefault="000941B1" w:rsidP="00F65E37">
      <w:pPr>
        <w:spacing w:after="60" w:line="276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6D7C22F2" w14:textId="40E59E83" w:rsidR="003F49AD" w:rsidRPr="003F49AD" w:rsidRDefault="003F49AD" w:rsidP="001D30A6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Kryterium określone w ust. 1 pkt c) (P3) oceni</w:t>
      </w:r>
      <w:r w:rsidR="004D5C9E">
        <w:rPr>
          <w:rFonts w:ascii="Arial" w:eastAsia="Times New Roman" w:hAnsi="Arial" w:cs="Arial"/>
          <w:color w:val="000000" w:themeColor="text1"/>
          <w:lang w:eastAsia="pl-PL"/>
        </w:rPr>
        <w:t xml:space="preserve">ane będzie przez Zamawiającego </w:t>
      </w:r>
      <w:r w:rsidR="004D5C9E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w następujący sposób: </w:t>
      </w:r>
    </w:p>
    <w:p w14:paraId="55437252" w14:textId="77777777" w:rsidR="00D012BE" w:rsidRPr="004C6DE1" w:rsidRDefault="00D012BE" w:rsidP="001D30A6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</w:rPr>
      </w:pPr>
      <w:r w:rsidRPr="004C6DE1">
        <w:rPr>
          <w:rFonts w:ascii="Arial" w:hAnsi="Arial" w:cs="Arial"/>
        </w:rPr>
        <w:t>zadeklarowanie realizacji co najmniej 30% ankiet metodą CATI w badaniu z osobami pracującymi w województwie wielkopolskim – 5 punktów</w:t>
      </w:r>
    </w:p>
    <w:p w14:paraId="1785A934" w14:textId="77777777" w:rsidR="00D012BE" w:rsidRDefault="00D012BE" w:rsidP="00C44572">
      <w:pPr>
        <w:pStyle w:val="Akapitzlist"/>
        <w:numPr>
          <w:ilvl w:val="0"/>
          <w:numId w:val="45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4C6DE1">
        <w:rPr>
          <w:rFonts w:ascii="Arial" w:hAnsi="Arial" w:cs="Arial"/>
        </w:rPr>
        <w:t>zadeklarowanie realizacji co najmniej 40% ankiet metodą CATI w badaniu z osobami pracującymi w województwie wielkopolskim – 10 punktów</w:t>
      </w:r>
    </w:p>
    <w:p w14:paraId="7DB8FB91" w14:textId="230457B5" w:rsidR="00D012BE" w:rsidRPr="00937A6E" w:rsidRDefault="00D012BE" w:rsidP="001D30A6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937A6E">
        <w:rPr>
          <w:rFonts w:ascii="Arial" w:hAnsi="Arial" w:cs="Arial"/>
        </w:rPr>
        <w:t xml:space="preserve">iezadeklarowanie </w:t>
      </w:r>
      <w:r w:rsidRPr="00937A6E">
        <w:rPr>
          <w:rFonts w:ascii="Arial" w:hAnsi="Arial" w:cs="Arial"/>
          <w:szCs w:val="20"/>
        </w:rPr>
        <w:t xml:space="preserve">realizacji określonej części ankiet </w:t>
      </w:r>
      <w:r w:rsidRPr="00937A6E">
        <w:rPr>
          <w:rFonts w:ascii="Arial" w:hAnsi="Arial" w:cs="Arial"/>
          <w:szCs w:val="18"/>
        </w:rPr>
        <w:t>metodą CATI</w:t>
      </w:r>
      <w:r w:rsidRPr="00937A6E">
        <w:rPr>
          <w:rFonts w:ascii="Arial" w:hAnsi="Arial" w:cs="Arial"/>
        </w:rPr>
        <w:t xml:space="preserve"> </w:t>
      </w:r>
      <w:r w:rsidRPr="00937A6E">
        <w:rPr>
          <w:rFonts w:ascii="Arial" w:hAnsi="Arial" w:cs="Arial"/>
          <w:szCs w:val="18"/>
        </w:rPr>
        <w:t xml:space="preserve">w badaniu </w:t>
      </w:r>
      <w:r>
        <w:rPr>
          <w:rFonts w:ascii="Arial" w:hAnsi="Arial" w:cs="Arial"/>
          <w:szCs w:val="18"/>
        </w:rPr>
        <w:br/>
      </w:r>
      <w:r w:rsidRPr="00937A6E">
        <w:rPr>
          <w:rFonts w:ascii="Arial" w:hAnsi="Arial" w:cs="Arial"/>
          <w:szCs w:val="18"/>
        </w:rPr>
        <w:t>z osobami pracującymi w województwie wielkopolskim</w:t>
      </w:r>
      <w:r>
        <w:rPr>
          <w:rFonts w:ascii="Arial" w:hAnsi="Arial" w:cs="Arial"/>
          <w:szCs w:val="18"/>
        </w:rPr>
        <w:t xml:space="preserve"> – 0 punktów</w:t>
      </w:r>
    </w:p>
    <w:p w14:paraId="0D6081D5" w14:textId="77777777" w:rsidR="00943C74" w:rsidRDefault="00943C74" w:rsidP="00494616">
      <w:pPr>
        <w:pStyle w:val="Akapitzlist"/>
        <w:spacing w:after="0" w:line="276" w:lineRule="auto"/>
        <w:ind w:hanging="294"/>
        <w:jc w:val="both"/>
        <w:rPr>
          <w:rFonts w:ascii="Arial" w:hAnsi="Arial" w:cs="Arial"/>
          <w:szCs w:val="20"/>
        </w:rPr>
      </w:pPr>
    </w:p>
    <w:p w14:paraId="3B233C1F" w14:textId="4FA50F14" w:rsidR="006859B0" w:rsidRDefault="00943C74" w:rsidP="00943C74">
      <w:pPr>
        <w:pStyle w:val="Akapitzlist"/>
        <w:spacing w:after="0" w:line="276" w:lineRule="auto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Maksymalna liczba punktów jakie można uzyskać w ramach kryterium to 10 pkt.</w:t>
      </w:r>
    </w:p>
    <w:p w14:paraId="18DC321B" w14:textId="77777777" w:rsidR="00943C74" w:rsidRPr="00365B2D" w:rsidRDefault="00943C74" w:rsidP="00494616">
      <w:pPr>
        <w:pStyle w:val="Akapitzlist"/>
        <w:spacing w:after="0" w:line="276" w:lineRule="auto"/>
        <w:ind w:hanging="294"/>
        <w:jc w:val="both"/>
        <w:rPr>
          <w:rFonts w:ascii="Arial" w:hAnsi="Arial" w:cs="Arial"/>
          <w:sz w:val="10"/>
          <w:szCs w:val="10"/>
        </w:rPr>
      </w:pPr>
    </w:p>
    <w:p w14:paraId="3C6AE6F3" w14:textId="3B79D922" w:rsidR="00D012BE" w:rsidRDefault="00D012BE" w:rsidP="001D30A6">
      <w:pPr>
        <w:numPr>
          <w:ilvl w:val="0"/>
          <w:numId w:val="13"/>
        </w:numPr>
        <w:spacing w:after="6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 xml:space="preserve">Kryterium określone w ust. 1 pkt </w:t>
      </w:r>
      <w:r>
        <w:rPr>
          <w:rFonts w:ascii="Arial" w:eastAsia="Times New Roman" w:hAnsi="Arial" w:cs="Arial"/>
          <w:color w:val="000000" w:themeColor="text1"/>
          <w:lang w:eastAsia="pl-PL"/>
        </w:rPr>
        <w:t>d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>) (P</w:t>
      </w:r>
      <w:r>
        <w:rPr>
          <w:rFonts w:ascii="Arial" w:eastAsia="Times New Roman" w:hAnsi="Arial" w:cs="Arial"/>
          <w:color w:val="000000" w:themeColor="text1"/>
          <w:lang w:eastAsia="pl-PL"/>
        </w:rPr>
        <w:t>4</w:t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>) oceni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ane będzie przez Zamawiającego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3F49AD">
        <w:rPr>
          <w:rFonts w:ascii="Arial" w:eastAsia="Times New Roman" w:hAnsi="Arial" w:cs="Arial"/>
          <w:color w:val="000000" w:themeColor="text1"/>
          <w:lang w:eastAsia="pl-PL"/>
        </w:rPr>
        <w:t>w następujący sposób:</w:t>
      </w:r>
    </w:p>
    <w:p w14:paraId="2F32CE35" w14:textId="77777777" w:rsidR="00D012BE" w:rsidRPr="004C6DE1" w:rsidRDefault="00D012BE" w:rsidP="001D30A6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</w:rPr>
      </w:pPr>
      <w:r w:rsidRPr="004C6DE1">
        <w:rPr>
          <w:rFonts w:ascii="Arial" w:hAnsi="Arial" w:cs="Arial"/>
        </w:rPr>
        <w:t xml:space="preserve">zadeklarowanie realizacji co najmniej 30% ankiet metodą CATI w badaniu </w:t>
      </w:r>
      <w:r w:rsidRPr="0071459E">
        <w:rPr>
          <w:rFonts w:ascii="Arial" w:hAnsi="Arial" w:cs="Arial"/>
        </w:rPr>
        <w:t xml:space="preserve">z osobami </w:t>
      </w:r>
      <w:r>
        <w:rPr>
          <w:rFonts w:ascii="Arial" w:hAnsi="Arial" w:cs="Arial"/>
        </w:rPr>
        <w:br/>
      </w:r>
      <w:r w:rsidRPr="0071459E">
        <w:rPr>
          <w:rFonts w:ascii="Arial" w:hAnsi="Arial" w:cs="Arial"/>
        </w:rPr>
        <w:t>w wieku 18-29 zamieszkałymi w województwie wielkopolskim</w:t>
      </w:r>
      <w:r w:rsidRPr="004C6DE1">
        <w:rPr>
          <w:rFonts w:ascii="Arial" w:hAnsi="Arial" w:cs="Arial"/>
        </w:rPr>
        <w:t xml:space="preserve"> – 5 punktów</w:t>
      </w:r>
    </w:p>
    <w:p w14:paraId="4B1D98ED" w14:textId="77777777" w:rsidR="00D012BE" w:rsidRDefault="00D012BE" w:rsidP="00C44572">
      <w:pPr>
        <w:pStyle w:val="Akapitzlist"/>
        <w:numPr>
          <w:ilvl w:val="0"/>
          <w:numId w:val="45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4C6DE1">
        <w:rPr>
          <w:rFonts w:ascii="Arial" w:hAnsi="Arial" w:cs="Arial"/>
        </w:rPr>
        <w:t xml:space="preserve">zadeklarowanie realizacji co najmniej 40% ankiet metodą CATI w badaniu </w:t>
      </w:r>
      <w:r w:rsidRPr="0071459E">
        <w:rPr>
          <w:rFonts w:ascii="Arial" w:hAnsi="Arial" w:cs="Arial"/>
        </w:rPr>
        <w:t xml:space="preserve">z osobami </w:t>
      </w:r>
      <w:r>
        <w:rPr>
          <w:rFonts w:ascii="Arial" w:hAnsi="Arial" w:cs="Arial"/>
        </w:rPr>
        <w:br/>
      </w:r>
      <w:r w:rsidRPr="0071459E">
        <w:rPr>
          <w:rFonts w:ascii="Arial" w:hAnsi="Arial" w:cs="Arial"/>
        </w:rPr>
        <w:t>w wieku 18-29 zamieszkałymi w województwie wielkopolskim</w:t>
      </w:r>
      <w:r w:rsidRPr="004C6DE1">
        <w:rPr>
          <w:rFonts w:ascii="Arial" w:hAnsi="Arial" w:cs="Arial"/>
        </w:rPr>
        <w:t xml:space="preserve"> – 10 punktów</w:t>
      </w:r>
    </w:p>
    <w:p w14:paraId="4980957D" w14:textId="78A58AED" w:rsidR="00D012BE" w:rsidRPr="00365B2D" w:rsidRDefault="00D012BE" w:rsidP="001D30A6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937A6E">
        <w:rPr>
          <w:rFonts w:ascii="Arial" w:hAnsi="Arial" w:cs="Arial"/>
        </w:rPr>
        <w:t xml:space="preserve">iezadeklarowanie </w:t>
      </w:r>
      <w:r w:rsidRPr="00937A6E">
        <w:rPr>
          <w:rFonts w:ascii="Arial" w:hAnsi="Arial" w:cs="Arial"/>
          <w:szCs w:val="20"/>
        </w:rPr>
        <w:t xml:space="preserve">realizacji określonej części ankiet </w:t>
      </w:r>
      <w:r w:rsidRPr="00937A6E">
        <w:rPr>
          <w:rFonts w:ascii="Arial" w:hAnsi="Arial" w:cs="Arial"/>
          <w:szCs w:val="18"/>
        </w:rPr>
        <w:t>metodą CATI</w:t>
      </w:r>
      <w:r w:rsidRPr="00937A6E">
        <w:rPr>
          <w:rFonts w:ascii="Arial" w:hAnsi="Arial" w:cs="Arial"/>
        </w:rPr>
        <w:t xml:space="preserve"> </w:t>
      </w:r>
      <w:r w:rsidRPr="00937A6E">
        <w:rPr>
          <w:rFonts w:ascii="Arial" w:hAnsi="Arial" w:cs="Arial"/>
          <w:szCs w:val="18"/>
        </w:rPr>
        <w:t xml:space="preserve">w badaniu </w:t>
      </w:r>
      <w:r>
        <w:rPr>
          <w:rFonts w:ascii="Arial" w:hAnsi="Arial" w:cs="Arial"/>
          <w:szCs w:val="18"/>
        </w:rPr>
        <w:br/>
      </w:r>
      <w:r w:rsidRPr="0071459E">
        <w:rPr>
          <w:rFonts w:ascii="Arial" w:hAnsi="Arial" w:cs="Arial"/>
        </w:rPr>
        <w:t>z osobami w wieku 18-29 zamieszkałymi w województwie wielkopolskim</w:t>
      </w:r>
      <w:r w:rsidRPr="004C6DE1">
        <w:rPr>
          <w:rFonts w:ascii="Arial" w:hAnsi="Arial" w:cs="Arial"/>
        </w:rPr>
        <w:t xml:space="preserve"> </w:t>
      </w:r>
      <w:r>
        <w:rPr>
          <w:rFonts w:ascii="Arial" w:hAnsi="Arial" w:cs="Arial"/>
          <w:szCs w:val="18"/>
        </w:rPr>
        <w:t>– 0 punktów</w:t>
      </w:r>
    </w:p>
    <w:p w14:paraId="336118C5" w14:textId="4F699717" w:rsidR="00365B2D" w:rsidRDefault="00943C74" w:rsidP="00943C74">
      <w:pPr>
        <w:pStyle w:val="Akapitzlist"/>
        <w:spacing w:after="0" w:line="276" w:lineRule="auto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Maksymalna liczba punktów jakie można uzyskać w ramach kryterium to 10 pkt.</w:t>
      </w:r>
    </w:p>
    <w:p w14:paraId="20D62D6A" w14:textId="5399101A" w:rsidR="00943C74" w:rsidRDefault="00943C74" w:rsidP="00943C74">
      <w:pPr>
        <w:pStyle w:val="Akapitzlist"/>
        <w:spacing w:after="0" w:line="276" w:lineRule="auto"/>
        <w:ind w:left="0"/>
        <w:jc w:val="both"/>
        <w:rPr>
          <w:rFonts w:ascii="Arial" w:hAnsi="Arial" w:cs="Arial"/>
          <w:szCs w:val="20"/>
        </w:rPr>
      </w:pPr>
    </w:p>
    <w:p w14:paraId="320B920F" w14:textId="00EF1069" w:rsidR="00943C74" w:rsidRDefault="00943C74" w:rsidP="00943C74">
      <w:pPr>
        <w:pStyle w:val="Akapitzlist"/>
        <w:spacing w:after="0" w:line="276" w:lineRule="auto"/>
        <w:ind w:left="0"/>
        <w:jc w:val="both"/>
        <w:rPr>
          <w:rFonts w:ascii="Arial" w:hAnsi="Arial" w:cs="Arial"/>
          <w:szCs w:val="20"/>
        </w:rPr>
      </w:pPr>
    </w:p>
    <w:p w14:paraId="6E554024" w14:textId="77777777" w:rsidR="00943C74" w:rsidRPr="00365B2D" w:rsidRDefault="00943C74" w:rsidP="00943C74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72489F73" w14:textId="70FD31C3" w:rsidR="003F49AD" w:rsidRPr="003F49AD" w:rsidRDefault="003F49AD" w:rsidP="001D30A6">
      <w:pPr>
        <w:numPr>
          <w:ilvl w:val="0"/>
          <w:numId w:val="13"/>
        </w:numPr>
        <w:spacing w:after="6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lastRenderedPageBreak/>
        <w:t>Punkty wynikające z algorytmu matematycznego, uzyskane przez Wykonawcę zostaną zaokrąglone do dwóch miejsc po przecinku.</w:t>
      </w:r>
    </w:p>
    <w:p w14:paraId="6719EEF1" w14:textId="6E1164C6" w:rsidR="003F49AD" w:rsidRPr="002B0DAB" w:rsidRDefault="003F49AD" w:rsidP="001D30A6">
      <w:pPr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Za najkorzystniejszą uważa się ofertę, która otrzymała najwyższą liczbę punktów, zg</w:t>
      </w:r>
      <w:r w:rsidR="002B0DAB">
        <w:rPr>
          <w:rFonts w:ascii="Arial" w:eastAsia="Times New Roman" w:hAnsi="Arial" w:cs="Arial"/>
          <w:color w:val="000000" w:themeColor="text1"/>
          <w:lang w:eastAsia="pl-PL"/>
        </w:rPr>
        <w:t xml:space="preserve">odnie </w:t>
      </w:r>
      <w:r w:rsidR="00791713">
        <w:rPr>
          <w:rFonts w:ascii="Arial" w:eastAsia="Times New Roman" w:hAnsi="Arial" w:cs="Arial"/>
          <w:color w:val="000000" w:themeColor="text1"/>
          <w:lang w:eastAsia="pl-PL"/>
        </w:rPr>
        <w:br/>
      </w:r>
      <w:r w:rsidR="002B0DAB">
        <w:rPr>
          <w:rFonts w:ascii="Arial" w:eastAsia="Times New Roman" w:hAnsi="Arial" w:cs="Arial"/>
          <w:color w:val="000000" w:themeColor="text1"/>
          <w:lang w:eastAsia="pl-PL"/>
        </w:rPr>
        <w:t xml:space="preserve">ze wzorem: </w:t>
      </w:r>
      <w:r w:rsidRPr="002B0DAB">
        <w:rPr>
          <w:rFonts w:ascii="Arial" w:eastAsia="Times New Roman" w:hAnsi="Arial" w:cs="Arial"/>
          <w:color w:val="000000" w:themeColor="text1"/>
          <w:lang w:eastAsia="pl-PL"/>
        </w:rPr>
        <w:t>P = P1 + P2 + P3</w:t>
      </w:r>
      <w:r w:rsidR="00D012BE">
        <w:rPr>
          <w:rFonts w:ascii="Arial" w:eastAsia="Times New Roman" w:hAnsi="Arial" w:cs="Arial"/>
          <w:color w:val="000000" w:themeColor="text1"/>
          <w:lang w:eastAsia="pl-PL"/>
        </w:rPr>
        <w:t xml:space="preserve"> + P4</w:t>
      </w:r>
    </w:p>
    <w:p w14:paraId="68F0909B" w14:textId="77777777" w:rsidR="003F49AD" w:rsidRPr="003F49AD" w:rsidRDefault="003F49AD" w:rsidP="001D30A6">
      <w:pPr>
        <w:numPr>
          <w:ilvl w:val="0"/>
          <w:numId w:val="13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Zamawiający udzieli zamówienia Wykonawcy, którego oferta:</w:t>
      </w:r>
    </w:p>
    <w:p w14:paraId="2C43EA81" w14:textId="6B449947" w:rsidR="003F49AD" w:rsidRPr="00803ACC" w:rsidRDefault="003F49AD" w:rsidP="001D30A6">
      <w:pPr>
        <w:pStyle w:val="Akapitzlist"/>
        <w:numPr>
          <w:ilvl w:val="1"/>
          <w:numId w:val="100"/>
        </w:numPr>
        <w:spacing w:after="0" w:line="276" w:lineRule="auto"/>
        <w:ind w:left="993" w:hanging="56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03ACC">
        <w:rPr>
          <w:rFonts w:ascii="Arial" w:eastAsia="Times New Roman" w:hAnsi="Arial" w:cs="Arial"/>
          <w:color w:val="000000" w:themeColor="text1"/>
          <w:lang w:eastAsia="pl-PL"/>
        </w:rPr>
        <w:t>odpowiada wymaganiom określonym w ustawie Pzp,</w:t>
      </w:r>
    </w:p>
    <w:p w14:paraId="44880FE2" w14:textId="6608F8C6" w:rsidR="003F49AD" w:rsidRPr="003F49AD" w:rsidRDefault="003F49AD" w:rsidP="001D30A6">
      <w:pPr>
        <w:numPr>
          <w:ilvl w:val="1"/>
          <w:numId w:val="100"/>
        </w:numPr>
        <w:spacing w:after="0" w:line="276" w:lineRule="auto"/>
        <w:ind w:left="993" w:hanging="567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odpowiada wszystkim wymaganiom stawianym w SWZ,</w:t>
      </w:r>
    </w:p>
    <w:p w14:paraId="6070D9B2" w14:textId="4AAE0ABE" w:rsidR="002676F9" w:rsidRDefault="003F49AD" w:rsidP="001D30A6">
      <w:pPr>
        <w:numPr>
          <w:ilvl w:val="1"/>
          <w:numId w:val="100"/>
        </w:numPr>
        <w:spacing w:after="0" w:line="276" w:lineRule="auto"/>
        <w:ind w:left="993" w:hanging="567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F49AD">
        <w:rPr>
          <w:rFonts w:ascii="Arial" w:eastAsia="Times New Roman" w:hAnsi="Arial" w:cs="Arial"/>
          <w:color w:val="000000" w:themeColor="text1"/>
          <w:lang w:eastAsia="pl-PL"/>
        </w:rPr>
        <w:t>została uznana przez Zamawiającego za najkorzystniejszą.</w:t>
      </w:r>
    </w:p>
    <w:p w14:paraId="49476BF9" w14:textId="12075B45" w:rsidR="00307A96" w:rsidRDefault="00307A96" w:rsidP="001D30A6">
      <w:pPr>
        <w:numPr>
          <w:ilvl w:val="0"/>
          <w:numId w:val="1"/>
        </w:numPr>
        <w:spacing w:before="120" w:after="0" w:line="276" w:lineRule="auto"/>
        <w:ind w:left="567" w:hanging="567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F52451">
        <w:rPr>
          <w:rFonts w:ascii="Arial" w:eastAsia="Times New Roman" w:hAnsi="Arial" w:cs="Arial"/>
          <w:b/>
          <w:bCs/>
          <w:color w:val="000000" w:themeColor="text1"/>
          <w:lang w:eastAsia="pl-PL"/>
        </w:rPr>
        <w:t>Informacje o formalnościach, jakie muszą zost</w:t>
      </w:r>
      <w:r w:rsidR="00F52451">
        <w:rPr>
          <w:rFonts w:ascii="Arial" w:eastAsia="Times New Roman" w:hAnsi="Arial" w:cs="Arial"/>
          <w:b/>
          <w:bCs/>
          <w:color w:val="000000" w:themeColor="text1"/>
          <w:lang w:eastAsia="pl-PL"/>
        </w:rPr>
        <w:t>ać dopełnione po wyborze oferty</w:t>
      </w:r>
      <w:r w:rsidRPr="00F52451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37D095B0" w14:textId="1438D897" w:rsidR="00F52451" w:rsidRPr="00F52451" w:rsidRDefault="00F52451" w:rsidP="001D30A6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>Zamawiający informuje niezwłocznie po wyborze najkorzystniejszej oferty równocześnie wszystkich Wykonawców którzy złożyli oferty o</w:t>
      </w:r>
      <w:r w:rsidRPr="00811F07">
        <w:rPr>
          <w:rFonts w:ascii="Arial" w:eastAsia="Times New Roman" w:hAnsi="Arial" w:cs="Arial"/>
          <w:bCs/>
          <w:color w:val="000000"/>
          <w:lang w:eastAsia="pl-PL"/>
        </w:rPr>
        <w:t>:</w:t>
      </w:r>
    </w:p>
    <w:p w14:paraId="580B6018" w14:textId="3FDE5409" w:rsidR="00F52451" w:rsidRDefault="00F52451" w:rsidP="001D30A6">
      <w:pPr>
        <w:numPr>
          <w:ilvl w:val="0"/>
          <w:numId w:val="22"/>
        </w:numPr>
        <w:tabs>
          <w:tab w:val="clear" w:pos="540"/>
        </w:tabs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punktację;</w:t>
      </w:r>
    </w:p>
    <w:p w14:paraId="47726CC8" w14:textId="64F577E2" w:rsidR="00F52451" w:rsidRDefault="00F52451" w:rsidP="001D30A6">
      <w:pPr>
        <w:numPr>
          <w:ilvl w:val="0"/>
          <w:numId w:val="22"/>
        </w:numPr>
        <w:tabs>
          <w:tab w:val="clear" w:pos="540"/>
        </w:tabs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186C14">
        <w:rPr>
          <w:rFonts w:ascii="Arial" w:eastAsia="Times New Roman" w:hAnsi="Arial" w:cs="Arial"/>
          <w:color w:val="000000"/>
          <w:lang w:eastAsia="pl-PL"/>
        </w:rPr>
        <w:t xml:space="preserve">Wykonawcach, których oferty zostały odrzucone; </w:t>
      </w:r>
    </w:p>
    <w:p w14:paraId="0BC41C5C" w14:textId="77777777" w:rsidR="00F52451" w:rsidRPr="00186C14" w:rsidRDefault="00F52451" w:rsidP="001D30A6">
      <w:pPr>
        <w:numPr>
          <w:ilvl w:val="0"/>
          <w:numId w:val="22"/>
        </w:numPr>
        <w:tabs>
          <w:tab w:val="clear" w:pos="540"/>
        </w:tabs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186C14">
        <w:rPr>
          <w:rFonts w:ascii="Arial" w:eastAsia="Times New Roman" w:hAnsi="Arial" w:cs="Arial"/>
          <w:color w:val="000000"/>
          <w:lang w:eastAsia="pl-PL"/>
        </w:rPr>
        <w:t>unieważnieniu postępowania;</w:t>
      </w:r>
    </w:p>
    <w:p w14:paraId="7D80B7E1" w14:textId="77777777" w:rsidR="00F52451" w:rsidRPr="00F52451" w:rsidRDefault="00F52451" w:rsidP="00F65E37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>- podając uzasadnienie faktyczne i prawne.</w:t>
      </w:r>
    </w:p>
    <w:p w14:paraId="4E1B375C" w14:textId="77777777" w:rsidR="00F52451" w:rsidRPr="00F52451" w:rsidRDefault="00F52451" w:rsidP="001D30A6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>Informacje, o których mowa w ust. 1 pkt 1.1. lub pkt 1.3 niniejszego rozdziału SWZ, Zamawiający udostępnia również na stronie Internetowej prowadzonego postępowania.</w:t>
      </w:r>
    </w:p>
    <w:p w14:paraId="0527B1BF" w14:textId="77777777" w:rsidR="00F52451" w:rsidRDefault="00F52451" w:rsidP="001D30A6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>Zamawiający może nie ujawniać informacji, o których mowa w ust. 1, jeżeli ich ujawnienie byłoby sprzeczne z ważnym interesem publicznym.</w:t>
      </w:r>
    </w:p>
    <w:p w14:paraId="5EDAA063" w14:textId="77777777" w:rsidR="00F52451" w:rsidRDefault="00F52451" w:rsidP="001D30A6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18" w:name="mip51081571"/>
      <w:bookmarkEnd w:id="18"/>
      <w:r w:rsidRPr="00F52451">
        <w:rPr>
          <w:rFonts w:ascii="Arial" w:eastAsia="Times New Roman" w:hAnsi="Arial" w:cs="Arial"/>
          <w:color w:val="000000"/>
          <w:lang w:eastAsia="pl-PL"/>
        </w:rPr>
        <w:t xml:space="preserve">Zamawiający zawiera umowę w sprawie zamówienia publicznego, z uwzględnieniem </w:t>
      </w:r>
      <w:r w:rsidRPr="00F52451">
        <w:rPr>
          <w:rFonts w:ascii="Arial" w:eastAsia="Times New Roman" w:hAnsi="Arial" w:cs="Arial"/>
          <w:color w:val="000000"/>
          <w:lang w:eastAsia="pl-PL"/>
        </w:rPr>
        <w:br/>
        <w:t xml:space="preserve">art. 577 ustawy Pzp, w terminie nie krótszym niż 5 dni od dnia przesłania zawiadomienia </w:t>
      </w:r>
      <w:r w:rsidRPr="00F52451">
        <w:rPr>
          <w:rFonts w:ascii="Arial" w:eastAsia="Times New Roman" w:hAnsi="Arial" w:cs="Arial"/>
          <w:color w:val="000000"/>
          <w:lang w:eastAsia="pl-PL"/>
        </w:rPr>
        <w:br/>
        <w:t>o wyborze najkorzystniejszej oferty.</w:t>
      </w:r>
    </w:p>
    <w:p w14:paraId="0447D20E" w14:textId="63580B21" w:rsidR="00F52451" w:rsidRDefault="00F52451" w:rsidP="001D30A6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 xml:space="preserve">Zamawiający może zawrzeć umowę w sprawie zamówienia publicznego przed upływem terminu, o którym mowa w ust. </w:t>
      </w:r>
      <w:r>
        <w:rPr>
          <w:rFonts w:ascii="Arial" w:eastAsia="Times New Roman" w:hAnsi="Arial" w:cs="Arial"/>
          <w:color w:val="000000"/>
          <w:lang w:eastAsia="pl-PL"/>
        </w:rPr>
        <w:t>4</w:t>
      </w:r>
      <w:r w:rsidRPr="00F52451">
        <w:rPr>
          <w:rFonts w:ascii="Arial" w:eastAsia="Times New Roman" w:hAnsi="Arial" w:cs="Arial"/>
          <w:color w:val="000000"/>
          <w:lang w:eastAsia="pl-PL"/>
        </w:rPr>
        <w:t>, jeżeli w postępowaniu o udzielenie zamówienia złożono tylko jedną ofertę.</w:t>
      </w:r>
    </w:p>
    <w:p w14:paraId="52521FA1" w14:textId="77777777" w:rsidR="00F52451" w:rsidRDefault="00F52451" w:rsidP="001D30A6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>Wykonawca, którego oferta została wybrana jako najkorzystniejsza, zostanie poinformowany przez Zamawiającego o miejscu i terminie podpisania umowy.</w:t>
      </w:r>
    </w:p>
    <w:p w14:paraId="33943456" w14:textId="77777777" w:rsidR="00F52451" w:rsidRDefault="00F52451" w:rsidP="001D30A6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 xml:space="preserve">Wykonawca ma obowiązek zawrzeć umowę w sprawie zamówienia na warunkach określonych w projektowanych postanowieniach umowy. Umowa zostanie uzupełniona </w:t>
      </w:r>
      <w:r w:rsidRPr="00F52451">
        <w:rPr>
          <w:rFonts w:ascii="Arial" w:eastAsia="Times New Roman" w:hAnsi="Arial" w:cs="Arial"/>
          <w:color w:val="000000"/>
          <w:lang w:eastAsia="pl-PL"/>
        </w:rPr>
        <w:br/>
        <w:t>o zapisy wynikające ze złożonej oferty.</w:t>
      </w:r>
    </w:p>
    <w:p w14:paraId="7B2A14F2" w14:textId="77777777" w:rsidR="00F52451" w:rsidRPr="00F52451" w:rsidRDefault="00F52451" w:rsidP="001D30A6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 xml:space="preserve">Jeżeli Wykonawca, którego oferta została wybrana jako najkorzystniejsza, uchyla </w:t>
      </w:r>
      <w:r w:rsidRPr="00F52451">
        <w:rPr>
          <w:rFonts w:ascii="Arial" w:eastAsia="Times New Roman" w:hAnsi="Arial" w:cs="Arial"/>
          <w:color w:val="000000"/>
          <w:lang w:eastAsia="pl-PL"/>
        </w:rPr>
        <w:br/>
        <w:t xml:space="preserve">się od zawarcia umowy w sprawie zamówienia publicznego Zamawiający może dokonać ponownego badania i oceny ofert spośród ofert pozostałych w postępowaniu Wykonawców </w:t>
      </w:r>
      <w:r w:rsidRPr="00F52451">
        <w:rPr>
          <w:rFonts w:ascii="Arial" w:eastAsia="Times New Roman" w:hAnsi="Arial" w:cs="Arial"/>
          <w:color w:val="000000" w:themeColor="text1"/>
          <w:lang w:eastAsia="pl-PL"/>
        </w:rPr>
        <w:t>oraz wybrać najkorzystniejszą ofertę albo unieważnić postępowanie.</w:t>
      </w:r>
    </w:p>
    <w:p w14:paraId="187275E9" w14:textId="64F7D62D" w:rsidR="00F52451" w:rsidRDefault="00F52451" w:rsidP="001D30A6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52451">
        <w:rPr>
          <w:rFonts w:ascii="Arial" w:eastAsia="Times New Roman" w:hAnsi="Arial" w:cs="Arial"/>
          <w:color w:val="000000"/>
          <w:lang w:eastAsia="pl-PL"/>
        </w:rPr>
        <w:t xml:space="preserve">Zamawiający nie później niż w terminie 30 dni od dnia zakończenia postępowania </w:t>
      </w:r>
      <w:r w:rsidRPr="00F52451">
        <w:rPr>
          <w:rFonts w:ascii="Arial" w:eastAsia="Times New Roman" w:hAnsi="Arial" w:cs="Arial"/>
          <w:color w:val="000000"/>
          <w:lang w:eastAsia="pl-PL"/>
        </w:rPr>
        <w:br/>
        <w:t xml:space="preserve">o udzielenie zamówienia zamieszcza w Biuletynie Zamówień Publicznych ogłoszenie </w:t>
      </w:r>
      <w:r w:rsidRPr="00F52451">
        <w:rPr>
          <w:rFonts w:ascii="Arial" w:eastAsia="Times New Roman" w:hAnsi="Arial" w:cs="Arial"/>
          <w:color w:val="000000"/>
          <w:lang w:eastAsia="pl-PL"/>
        </w:rPr>
        <w:br/>
        <w:t>o wyniku postępowania zawierające informację o udzieleniu zamówienia lub unieważnieniu postępowania.</w:t>
      </w:r>
    </w:p>
    <w:p w14:paraId="12E06A02" w14:textId="32B9057B" w:rsidR="00720990" w:rsidRDefault="00720990" w:rsidP="001D30A6">
      <w:pPr>
        <w:pStyle w:val="Akapitzlist"/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720990">
        <w:rPr>
          <w:rFonts w:ascii="Arial" w:eastAsia="Times New Roman" w:hAnsi="Arial" w:cs="Arial"/>
          <w:color w:val="000000"/>
          <w:lang w:eastAsia="pl-PL"/>
        </w:rPr>
        <w:t>Zamawiający, w terminie 30 dni od wykonania umowy, zamieszcza w Biuletynie Zamówień Publicznych ogłoszenie o wykonaniu umowy.</w:t>
      </w:r>
    </w:p>
    <w:p w14:paraId="7F1411A7" w14:textId="7F454D5A" w:rsidR="002B6432" w:rsidRDefault="002B6432" w:rsidP="002B6432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77F376D" w14:textId="76EC904A" w:rsidR="009B1CFD" w:rsidRDefault="00E434F3" w:rsidP="001D30A6">
      <w:pPr>
        <w:pStyle w:val="Akapitzlist"/>
        <w:numPr>
          <w:ilvl w:val="0"/>
          <w:numId w:val="1"/>
        </w:numPr>
        <w:spacing w:before="120" w:after="0" w:line="276" w:lineRule="auto"/>
        <w:ind w:left="567" w:hanging="567"/>
        <w:contextualSpacing w:val="0"/>
        <w:jc w:val="both"/>
        <w:rPr>
          <w:rFonts w:ascii="Arial" w:eastAsia="Times New Roman" w:hAnsi="Arial" w:cs="Arial"/>
          <w:b/>
          <w:lang w:eastAsia="pl-PL"/>
        </w:rPr>
      </w:pPr>
      <w:r w:rsidRPr="002B0DAB">
        <w:rPr>
          <w:rFonts w:ascii="Arial" w:eastAsia="Times New Roman" w:hAnsi="Arial" w:cs="Arial"/>
          <w:b/>
          <w:lang w:eastAsia="pl-PL"/>
        </w:rPr>
        <w:lastRenderedPageBreak/>
        <w:t>P</w:t>
      </w:r>
      <w:r w:rsidR="009B1CFD" w:rsidRPr="002B0DAB">
        <w:rPr>
          <w:rFonts w:ascii="Arial" w:eastAsia="Times New Roman" w:hAnsi="Arial" w:cs="Arial"/>
          <w:b/>
          <w:lang w:eastAsia="pl-PL"/>
        </w:rPr>
        <w:t>rojektowane postanowienia umowy w sprawie zamówienia publicznego, które zostaną wprowadzone do treści tej umow</w:t>
      </w:r>
      <w:r w:rsidRPr="002B0DAB">
        <w:rPr>
          <w:rFonts w:ascii="Arial" w:eastAsia="Times New Roman" w:hAnsi="Arial" w:cs="Arial"/>
          <w:b/>
          <w:lang w:eastAsia="pl-PL"/>
        </w:rPr>
        <w:t>y.</w:t>
      </w:r>
    </w:p>
    <w:p w14:paraId="1AFC549D" w14:textId="77777777" w:rsidR="000A278E" w:rsidRPr="00F14E5F" w:rsidRDefault="000A278E" w:rsidP="000A278E">
      <w:pPr>
        <w:spacing w:before="120" w:after="120" w:line="276" w:lineRule="auto"/>
        <w:jc w:val="center"/>
        <w:rPr>
          <w:rFonts w:ascii="Arial" w:eastAsia="Calibri" w:hAnsi="Arial" w:cs="Arial"/>
          <w:b/>
        </w:rPr>
      </w:pPr>
      <w:bookmarkStart w:id="19" w:name="_Hlk33181201"/>
      <w:r w:rsidRPr="00F14E5F">
        <w:rPr>
          <w:rFonts w:ascii="Arial" w:eastAsia="Calibri" w:hAnsi="Arial" w:cs="Arial"/>
          <w:b/>
        </w:rPr>
        <w:t>§ 1</w:t>
      </w:r>
    </w:p>
    <w:bookmarkEnd w:id="19"/>
    <w:p w14:paraId="5D46C70D" w14:textId="77777777" w:rsidR="000A278E" w:rsidRPr="00F14E5F" w:rsidRDefault="000A278E" w:rsidP="000A278E">
      <w:pPr>
        <w:spacing w:before="120" w:after="120" w:line="276" w:lineRule="auto"/>
        <w:jc w:val="center"/>
        <w:rPr>
          <w:rFonts w:ascii="Arial" w:eastAsia="Calibri" w:hAnsi="Arial" w:cs="Arial"/>
          <w:b/>
        </w:rPr>
      </w:pPr>
      <w:r w:rsidRPr="00F14E5F">
        <w:rPr>
          <w:rFonts w:ascii="Arial" w:eastAsia="Calibri" w:hAnsi="Arial" w:cs="Arial"/>
          <w:b/>
        </w:rPr>
        <w:t>Przedmiot Umowy</w:t>
      </w:r>
    </w:p>
    <w:p w14:paraId="7F4F2A84" w14:textId="3DDF0816" w:rsidR="000A278E" w:rsidRDefault="000A278E" w:rsidP="001D30A6">
      <w:pPr>
        <w:pStyle w:val="Akapitzlist"/>
        <w:numPr>
          <w:ilvl w:val="0"/>
          <w:numId w:val="62"/>
        </w:numPr>
        <w:spacing w:after="0" w:line="276" w:lineRule="auto"/>
        <w:ind w:left="426" w:hanging="568"/>
        <w:contextualSpacing w:val="0"/>
        <w:jc w:val="both"/>
        <w:rPr>
          <w:rFonts w:ascii="Arial" w:hAnsi="Arial" w:cs="Arial"/>
          <w:szCs w:val="20"/>
        </w:rPr>
      </w:pPr>
      <w:r w:rsidRPr="005927A8">
        <w:rPr>
          <w:rFonts w:ascii="Arial" w:hAnsi="Arial" w:cs="Arial"/>
          <w:szCs w:val="20"/>
        </w:rPr>
        <w:t>Przedmiotem zamówienia jest przygotowanie i przeprowadzenie bada</w:t>
      </w:r>
      <w:r>
        <w:rPr>
          <w:rFonts w:ascii="Arial" w:hAnsi="Arial" w:cs="Arial"/>
          <w:szCs w:val="20"/>
        </w:rPr>
        <w:t>nia terenowego</w:t>
      </w:r>
      <w:r w:rsidRPr="005927A8">
        <w:rPr>
          <w:rFonts w:ascii="Arial" w:hAnsi="Arial" w:cs="Arial"/>
          <w:szCs w:val="20"/>
        </w:rPr>
        <w:t xml:space="preserve"> </w:t>
      </w:r>
      <w:r w:rsidR="00075C1F">
        <w:rPr>
          <w:rFonts w:ascii="Arial" w:hAnsi="Arial" w:cs="Arial"/>
          <w:szCs w:val="20"/>
        </w:rPr>
        <w:br/>
      </w:r>
      <w:r w:rsidRPr="005927A8">
        <w:rPr>
          <w:rFonts w:ascii="Arial" w:hAnsi="Arial" w:cs="Arial"/>
          <w:szCs w:val="20"/>
        </w:rPr>
        <w:t xml:space="preserve">z </w:t>
      </w:r>
      <w:r>
        <w:rPr>
          <w:rFonts w:ascii="Arial" w:hAnsi="Arial" w:cs="Arial"/>
          <w:szCs w:val="20"/>
        </w:rPr>
        <w:t>osobami pracującymi w województwie wielkopolskim i osobami w wieku 18-29</w:t>
      </w:r>
      <w:r w:rsidR="00075C1F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zamieszkałymi w województwie wielkopolskim</w:t>
      </w:r>
      <w:r w:rsidRPr="005927A8">
        <w:rPr>
          <w:rFonts w:ascii="Arial" w:hAnsi="Arial" w:cs="Arial"/>
          <w:szCs w:val="20"/>
        </w:rPr>
        <w:t xml:space="preserve"> oraz sporządzenie opracow</w:t>
      </w:r>
      <w:r>
        <w:rPr>
          <w:rFonts w:ascii="Arial" w:hAnsi="Arial" w:cs="Arial"/>
          <w:szCs w:val="20"/>
        </w:rPr>
        <w:t>ań</w:t>
      </w:r>
      <w:r w:rsidRPr="005927A8">
        <w:rPr>
          <w:rFonts w:ascii="Arial" w:hAnsi="Arial" w:cs="Arial"/>
          <w:szCs w:val="20"/>
        </w:rPr>
        <w:t xml:space="preserve"> podsumowując</w:t>
      </w:r>
      <w:r>
        <w:rPr>
          <w:rFonts w:ascii="Arial" w:hAnsi="Arial" w:cs="Arial"/>
          <w:szCs w:val="20"/>
        </w:rPr>
        <w:t>ych</w:t>
      </w:r>
      <w:r w:rsidRPr="005927A8">
        <w:rPr>
          <w:rFonts w:ascii="Arial" w:hAnsi="Arial" w:cs="Arial"/>
          <w:szCs w:val="20"/>
        </w:rPr>
        <w:t xml:space="preserve"> wyniki badania </w:t>
      </w:r>
      <w:r>
        <w:rPr>
          <w:rFonts w:ascii="Arial" w:hAnsi="Arial" w:cs="Arial"/>
          <w:szCs w:val="20"/>
        </w:rPr>
        <w:t>terenowego.</w:t>
      </w:r>
    </w:p>
    <w:p w14:paraId="1B1F0044" w14:textId="77777777" w:rsidR="000A278E" w:rsidRPr="00F14E5F" w:rsidRDefault="000A278E" w:rsidP="001D30A6">
      <w:pPr>
        <w:widowControl w:val="0"/>
        <w:numPr>
          <w:ilvl w:val="0"/>
          <w:numId w:val="6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340" w:hanging="426"/>
        <w:jc w:val="both"/>
        <w:rPr>
          <w:rFonts w:ascii="Arial" w:eastAsia="Calibri" w:hAnsi="Arial" w:cs="Arial"/>
        </w:rPr>
      </w:pPr>
      <w:r w:rsidRPr="00F14E5F">
        <w:rPr>
          <w:rFonts w:ascii="Arial" w:eastAsia="Calibri" w:hAnsi="Arial" w:cs="Arial"/>
        </w:rPr>
        <w:t>W ramach wykonania Przedmiotu Umowy, o którym mowa w ust. 1, Wykonawca zobowiązany jest w szczególności do zrealizowania następujących zadań:</w:t>
      </w:r>
    </w:p>
    <w:p w14:paraId="0F5A035A" w14:textId="77777777" w:rsidR="000A278E" w:rsidRPr="00F14E5F" w:rsidRDefault="000A278E" w:rsidP="00833AB1">
      <w:pPr>
        <w:pStyle w:val="Akapitzlist"/>
        <w:numPr>
          <w:ilvl w:val="0"/>
          <w:numId w:val="46"/>
        </w:numPr>
        <w:spacing w:after="0" w:line="276" w:lineRule="auto"/>
        <w:ind w:left="907" w:hanging="340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Pr="00F14E5F">
        <w:rPr>
          <w:rFonts w:ascii="Arial" w:eastAsia="Calibri" w:hAnsi="Arial" w:cs="Arial"/>
        </w:rPr>
        <w:t>rzeprowadzeni</w:t>
      </w:r>
      <w:r>
        <w:rPr>
          <w:rFonts w:ascii="Arial" w:eastAsia="Calibri" w:hAnsi="Arial" w:cs="Arial"/>
        </w:rPr>
        <w:t xml:space="preserve">a </w:t>
      </w:r>
      <w:r w:rsidRPr="00F14E5F">
        <w:rPr>
          <w:rFonts w:ascii="Arial" w:eastAsia="Calibri" w:hAnsi="Arial" w:cs="Arial"/>
        </w:rPr>
        <w:t>pilotażu,</w:t>
      </w:r>
    </w:p>
    <w:p w14:paraId="0B3F5496" w14:textId="77777777" w:rsidR="000A278E" w:rsidRPr="00F14E5F" w:rsidRDefault="000A278E" w:rsidP="00833AB1">
      <w:pPr>
        <w:pStyle w:val="Akapitzlist"/>
        <w:widowControl w:val="0"/>
        <w:numPr>
          <w:ilvl w:val="0"/>
          <w:numId w:val="4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76" w:lineRule="auto"/>
        <w:ind w:left="907" w:hanging="340"/>
        <w:contextualSpacing w:val="0"/>
        <w:jc w:val="both"/>
        <w:rPr>
          <w:rFonts w:ascii="Arial" w:eastAsia="Calibri" w:hAnsi="Arial" w:cs="Arial"/>
          <w:bCs/>
        </w:rPr>
      </w:pPr>
      <w:r w:rsidRPr="00F14E5F">
        <w:rPr>
          <w:rFonts w:ascii="Arial" w:hAnsi="Arial" w:cs="Arial"/>
          <w:bCs/>
        </w:rPr>
        <w:t>przeprowadzeni</w:t>
      </w:r>
      <w:r>
        <w:rPr>
          <w:rFonts w:ascii="Arial" w:hAnsi="Arial" w:cs="Arial"/>
          <w:bCs/>
        </w:rPr>
        <w:t>a</w:t>
      </w:r>
      <w:r w:rsidRPr="00F14E5F">
        <w:rPr>
          <w:rFonts w:ascii="Arial" w:hAnsi="Arial" w:cs="Arial"/>
          <w:bCs/>
        </w:rPr>
        <w:t xml:space="preserve"> bada</w:t>
      </w:r>
      <w:r>
        <w:rPr>
          <w:rFonts w:ascii="Arial" w:hAnsi="Arial" w:cs="Arial"/>
          <w:bCs/>
        </w:rPr>
        <w:t>nia</w:t>
      </w:r>
      <w:r w:rsidRPr="00F14E5F">
        <w:rPr>
          <w:rFonts w:ascii="Arial" w:hAnsi="Arial" w:cs="Arial"/>
          <w:bCs/>
        </w:rPr>
        <w:t xml:space="preserve"> terenow</w:t>
      </w:r>
      <w:r>
        <w:rPr>
          <w:rFonts w:ascii="Arial" w:hAnsi="Arial" w:cs="Arial"/>
          <w:bCs/>
        </w:rPr>
        <w:t>ego</w:t>
      </w:r>
      <w:r w:rsidRPr="00F14E5F">
        <w:rPr>
          <w:rFonts w:ascii="Arial" w:hAnsi="Arial" w:cs="Arial"/>
          <w:bCs/>
        </w:rPr>
        <w:t>,</w:t>
      </w:r>
      <w:r w:rsidRPr="00F14E5F">
        <w:rPr>
          <w:rFonts w:ascii="Arial" w:eastAsia="Calibri" w:hAnsi="Arial" w:cs="Arial"/>
          <w:bCs/>
        </w:rPr>
        <w:t xml:space="preserve"> </w:t>
      </w:r>
    </w:p>
    <w:p w14:paraId="179CBD82" w14:textId="77777777" w:rsidR="000A278E" w:rsidRPr="00F14E5F" w:rsidRDefault="000A278E" w:rsidP="00833AB1">
      <w:pPr>
        <w:pStyle w:val="Akapitzlist"/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907" w:hanging="340"/>
        <w:contextualSpacing w:val="0"/>
        <w:jc w:val="both"/>
        <w:rPr>
          <w:rFonts w:ascii="Arial" w:eastAsia="Calibri" w:hAnsi="Arial" w:cs="Arial"/>
        </w:rPr>
      </w:pPr>
      <w:r w:rsidRPr="00F14E5F">
        <w:rPr>
          <w:rFonts w:ascii="Arial" w:hAnsi="Arial" w:cs="Arial"/>
        </w:rPr>
        <w:t>przygotowani</w:t>
      </w:r>
      <w:r>
        <w:rPr>
          <w:rFonts w:ascii="Arial" w:hAnsi="Arial" w:cs="Arial"/>
        </w:rPr>
        <w:t>a</w:t>
      </w:r>
      <w:r w:rsidRPr="00F14E5F">
        <w:rPr>
          <w:rFonts w:ascii="Arial" w:hAnsi="Arial" w:cs="Arial"/>
        </w:rPr>
        <w:t xml:space="preserve"> opracowa</w:t>
      </w:r>
      <w:r>
        <w:rPr>
          <w:rFonts w:ascii="Arial" w:hAnsi="Arial" w:cs="Arial"/>
        </w:rPr>
        <w:t>ń</w:t>
      </w:r>
      <w:r w:rsidRPr="00F14E5F">
        <w:rPr>
          <w:rFonts w:ascii="Arial" w:hAnsi="Arial" w:cs="Arial"/>
        </w:rPr>
        <w:t xml:space="preserve"> podsumowując</w:t>
      </w:r>
      <w:r>
        <w:rPr>
          <w:rFonts w:ascii="Arial" w:hAnsi="Arial" w:cs="Arial"/>
        </w:rPr>
        <w:t>ych</w:t>
      </w:r>
      <w:r w:rsidRPr="00F14E5F">
        <w:rPr>
          <w:rFonts w:ascii="Arial" w:hAnsi="Arial" w:cs="Arial"/>
        </w:rPr>
        <w:t xml:space="preserve"> wyniki bada</w:t>
      </w:r>
      <w:r>
        <w:rPr>
          <w:rFonts w:ascii="Arial" w:hAnsi="Arial" w:cs="Arial"/>
        </w:rPr>
        <w:t>nia</w:t>
      </w:r>
      <w:r w:rsidRPr="00F14E5F">
        <w:rPr>
          <w:rFonts w:ascii="Arial" w:hAnsi="Arial" w:cs="Arial"/>
        </w:rPr>
        <w:t xml:space="preserve"> terenow</w:t>
      </w:r>
      <w:r>
        <w:rPr>
          <w:rFonts w:ascii="Arial" w:hAnsi="Arial" w:cs="Arial"/>
        </w:rPr>
        <w:t>ego</w:t>
      </w:r>
      <w:r w:rsidRPr="00F14E5F">
        <w:rPr>
          <w:rFonts w:ascii="Arial" w:eastAsia="Calibri" w:hAnsi="Arial" w:cs="Arial"/>
          <w:bCs/>
        </w:rPr>
        <w:t xml:space="preserve"> w wersji elektronicznej,</w:t>
      </w:r>
    </w:p>
    <w:p w14:paraId="731EF4D9" w14:textId="546DCD54" w:rsidR="000A278E" w:rsidRDefault="000A278E" w:rsidP="00833AB1">
      <w:pPr>
        <w:pStyle w:val="Akapitzlist"/>
        <w:numPr>
          <w:ilvl w:val="0"/>
          <w:numId w:val="46"/>
        </w:numPr>
        <w:tabs>
          <w:tab w:val="left" w:pos="1134"/>
        </w:tabs>
        <w:spacing w:after="0" w:line="276" w:lineRule="auto"/>
        <w:ind w:left="907" w:hanging="340"/>
        <w:contextualSpacing w:val="0"/>
        <w:jc w:val="both"/>
        <w:rPr>
          <w:rFonts w:ascii="Arial" w:eastAsia="Calibri" w:hAnsi="Arial" w:cs="Arial"/>
        </w:rPr>
      </w:pPr>
      <w:r w:rsidRPr="00F14E5F">
        <w:rPr>
          <w:rFonts w:ascii="Arial" w:hAnsi="Arial" w:cs="Arial"/>
        </w:rPr>
        <w:t>druk opracowań podsumowujących wyniki bada</w:t>
      </w:r>
      <w:r>
        <w:rPr>
          <w:rFonts w:ascii="Arial" w:hAnsi="Arial" w:cs="Arial"/>
        </w:rPr>
        <w:t>nia</w:t>
      </w:r>
      <w:r w:rsidRPr="00F14E5F">
        <w:rPr>
          <w:rFonts w:ascii="Arial" w:hAnsi="Arial" w:cs="Arial"/>
        </w:rPr>
        <w:t xml:space="preserve"> terenow</w:t>
      </w:r>
      <w:r>
        <w:rPr>
          <w:rFonts w:ascii="Arial" w:hAnsi="Arial" w:cs="Arial"/>
        </w:rPr>
        <w:t>ego</w:t>
      </w:r>
      <w:r w:rsidRPr="00F14E5F">
        <w:rPr>
          <w:rFonts w:ascii="Arial" w:hAnsi="Arial" w:cs="Arial"/>
        </w:rPr>
        <w:t xml:space="preserve"> oraz ich transport </w:t>
      </w:r>
      <w:r>
        <w:rPr>
          <w:rFonts w:ascii="Arial" w:hAnsi="Arial" w:cs="Arial"/>
        </w:rPr>
        <w:br/>
      </w:r>
      <w:r w:rsidRPr="00F14E5F">
        <w:rPr>
          <w:rFonts w:ascii="Arial" w:eastAsia="Calibri" w:hAnsi="Arial" w:cs="Arial"/>
        </w:rPr>
        <w:t>i dostarczenie do siedziby Zamawiającego</w:t>
      </w:r>
      <w:r w:rsidR="0097758D">
        <w:rPr>
          <w:rFonts w:ascii="Arial" w:eastAsia="Calibri" w:hAnsi="Arial" w:cs="Arial"/>
        </w:rPr>
        <w:t>,</w:t>
      </w:r>
    </w:p>
    <w:p w14:paraId="068A251D" w14:textId="217A6E9E" w:rsidR="0097758D" w:rsidRPr="00D37BE7" w:rsidRDefault="0097758D" w:rsidP="00833AB1">
      <w:pPr>
        <w:pStyle w:val="Akapitzlist"/>
        <w:numPr>
          <w:ilvl w:val="0"/>
          <w:numId w:val="46"/>
        </w:numPr>
        <w:tabs>
          <w:tab w:val="left" w:pos="1134"/>
        </w:tabs>
        <w:spacing w:after="0" w:line="276" w:lineRule="auto"/>
        <w:ind w:left="907" w:hanging="340"/>
        <w:contextualSpacing w:val="0"/>
        <w:jc w:val="both"/>
        <w:rPr>
          <w:rFonts w:ascii="Arial" w:eastAsia="Calibri" w:hAnsi="Arial" w:cs="Arial"/>
          <w:i/>
          <w:iCs/>
        </w:rPr>
      </w:pPr>
      <w:r w:rsidRPr="00D37BE7">
        <w:rPr>
          <w:rFonts w:ascii="Arial" w:hAnsi="Arial" w:cs="Arial"/>
          <w:i/>
          <w:iCs/>
        </w:rPr>
        <w:t xml:space="preserve">zastosowania poziomu ufności na poziomie 0,94 dla badania z osobami pracującymi </w:t>
      </w:r>
      <w:r w:rsidR="0016233D" w:rsidRPr="00D37BE7">
        <w:rPr>
          <w:rFonts w:ascii="Arial" w:hAnsi="Arial" w:cs="Arial"/>
          <w:i/>
          <w:iCs/>
        </w:rPr>
        <w:br/>
      </w:r>
      <w:r w:rsidRPr="00D37BE7">
        <w:rPr>
          <w:rFonts w:ascii="Arial" w:hAnsi="Arial" w:cs="Arial"/>
          <w:i/>
          <w:iCs/>
        </w:rPr>
        <w:t>w województwie wielkopolskim</w:t>
      </w:r>
      <w:r w:rsidRPr="00D37BE7">
        <w:rPr>
          <w:rStyle w:val="Odwoanieprzypisudolnego"/>
          <w:rFonts w:ascii="Arial" w:hAnsi="Arial" w:cs="Arial"/>
          <w:i/>
          <w:iCs/>
        </w:rPr>
        <w:footnoteReference w:id="1"/>
      </w:r>
      <w:r w:rsidRPr="00D37BE7">
        <w:rPr>
          <w:rFonts w:ascii="Arial" w:hAnsi="Arial" w:cs="Arial"/>
          <w:i/>
          <w:iCs/>
        </w:rPr>
        <w:t>,</w:t>
      </w:r>
    </w:p>
    <w:p w14:paraId="7CBE8DF1" w14:textId="77777777" w:rsidR="0097758D" w:rsidRPr="00D37BE7" w:rsidRDefault="0097758D" w:rsidP="00833AB1">
      <w:pPr>
        <w:pStyle w:val="Akapitzlist"/>
        <w:numPr>
          <w:ilvl w:val="0"/>
          <w:numId w:val="46"/>
        </w:numPr>
        <w:tabs>
          <w:tab w:val="left" w:pos="1134"/>
        </w:tabs>
        <w:spacing w:after="0" w:line="276" w:lineRule="auto"/>
        <w:ind w:left="907" w:hanging="340"/>
        <w:contextualSpacing w:val="0"/>
        <w:jc w:val="both"/>
        <w:rPr>
          <w:rFonts w:ascii="Arial" w:eastAsia="Calibri" w:hAnsi="Arial" w:cs="Arial"/>
          <w:i/>
          <w:iCs/>
        </w:rPr>
      </w:pPr>
      <w:r w:rsidRPr="00D37BE7">
        <w:rPr>
          <w:rFonts w:ascii="Arial" w:hAnsi="Arial" w:cs="Arial"/>
          <w:i/>
          <w:iCs/>
        </w:rPr>
        <w:t xml:space="preserve">zastosowania poziomu ufności na poziomie 0,94 dla badania </w:t>
      </w:r>
      <w:r w:rsidRPr="00D37BE7">
        <w:rPr>
          <w:rFonts w:ascii="Arial" w:hAnsi="Arial" w:cs="Arial"/>
          <w:i/>
          <w:iCs/>
        </w:rPr>
        <w:br/>
        <w:t>z osobami w wieku 18-29 zamieszkałymi w województwie wielkopolskim</w:t>
      </w:r>
      <w:r w:rsidRPr="00D37BE7">
        <w:rPr>
          <w:rStyle w:val="Odwoanieprzypisudolnego"/>
          <w:rFonts w:ascii="Arial" w:hAnsi="Arial" w:cs="Arial"/>
          <w:i/>
          <w:iCs/>
        </w:rPr>
        <w:footnoteReference w:id="2"/>
      </w:r>
      <w:r w:rsidRPr="00D37BE7">
        <w:rPr>
          <w:rFonts w:ascii="Arial" w:hAnsi="Arial" w:cs="Arial"/>
          <w:i/>
          <w:iCs/>
        </w:rPr>
        <w:t>,</w:t>
      </w:r>
    </w:p>
    <w:p w14:paraId="35585089" w14:textId="70F25E37" w:rsidR="0097758D" w:rsidRPr="00D37BE7" w:rsidRDefault="0097758D" w:rsidP="00833AB1">
      <w:pPr>
        <w:pStyle w:val="Akapitzlist"/>
        <w:numPr>
          <w:ilvl w:val="0"/>
          <w:numId w:val="46"/>
        </w:numPr>
        <w:tabs>
          <w:tab w:val="left" w:pos="1134"/>
        </w:tabs>
        <w:spacing w:after="0" w:line="276" w:lineRule="auto"/>
        <w:ind w:left="907" w:hanging="340"/>
        <w:contextualSpacing w:val="0"/>
        <w:jc w:val="both"/>
        <w:rPr>
          <w:rFonts w:ascii="Arial" w:eastAsia="Calibri" w:hAnsi="Arial" w:cs="Arial"/>
          <w:i/>
          <w:iCs/>
        </w:rPr>
      </w:pPr>
      <w:r w:rsidRPr="00D37BE7">
        <w:rPr>
          <w:rFonts w:ascii="Arial" w:hAnsi="Arial" w:cs="Arial"/>
          <w:i/>
          <w:iCs/>
        </w:rPr>
        <w:t xml:space="preserve">realizacja co najmniej …….% ankiet metodą CATI w badaniu z osobami pracującymi </w:t>
      </w:r>
      <w:r w:rsidR="0016233D" w:rsidRPr="00D37BE7">
        <w:rPr>
          <w:rFonts w:ascii="Arial" w:hAnsi="Arial" w:cs="Arial"/>
          <w:i/>
          <w:iCs/>
        </w:rPr>
        <w:br/>
      </w:r>
      <w:r w:rsidRPr="00D37BE7">
        <w:rPr>
          <w:rFonts w:ascii="Arial" w:hAnsi="Arial" w:cs="Arial"/>
          <w:i/>
          <w:iCs/>
        </w:rPr>
        <w:t>w województwie wielkopolskim</w:t>
      </w:r>
      <w:r w:rsidRPr="00D37BE7">
        <w:rPr>
          <w:rStyle w:val="Odwoanieprzypisudolnego"/>
          <w:rFonts w:ascii="Arial" w:hAnsi="Arial" w:cs="Arial"/>
          <w:i/>
          <w:iCs/>
        </w:rPr>
        <w:footnoteReference w:id="3"/>
      </w:r>
      <w:r w:rsidRPr="00D37BE7">
        <w:rPr>
          <w:rFonts w:ascii="Arial" w:hAnsi="Arial" w:cs="Arial"/>
          <w:i/>
          <w:iCs/>
        </w:rPr>
        <w:t>,</w:t>
      </w:r>
    </w:p>
    <w:p w14:paraId="136AE2C4" w14:textId="40004FF0" w:rsidR="0097758D" w:rsidRPr="00D37BE7" w:rsidRDefault="0097758D" w:rsidP="00833AB1">
      <w:pPr>
        <w:pStyle w:val="Akapitzlist"/>
        <w:numPr>
          <w:ilvl w:val="0"/>
          <w:numId w:val="46"/>
        </w:numPr>
        <w:tabs>
          <w:tab w:val="left" w:pos="993"/>
        </w:tabs>
        <w:spacing w:after="0" w:line="276" w:lineRule="auto"/>
        <w:ind w:left="907" w:hanging="340"/>
        <w:contextualSpacing w:val="0"/>
        <w:jc w:val="both"/>
        <w:rPr>
          <w:rFonts w:ascii="Arial" w:eastAsia="Calibri" w:hAnsi="Arial" w:cs="Arial"/>
          <w:i/>
          <w:iCs/>
        </w:rPr>
      </w:pPr>
      <w:r w:rsidRPr="00D37BE7">
        <w:rPr>
          <w:rFonts w:ascii="Arial" w:eastAsia="Calibri" w:hAnsi="Arial" w:cs="Arial"/>
          <w:i/>
          <w:iCs/>
        </w:rPr>
        <w:t>realizacja co najmniej …….% ankiet metodą CATI w badaniu z osobami w wieku 18-29 zamieszkałymi w województwie wielkopolskim</w:t>
      </w:r>
      <w:r w:rsidRPr="00D37BE7">
        <w:rPr>
          <w:rStyle w:val="Odwoanieprzypisudolnego"/>
          <w:rFonts w:ascii="Arial" w:eastAsia="Calibri" w:hAnsi="Arial" w:cs="Arial"/>
          <w:i/>
          <w:iCs/>
        </w:rPr>
        <w:footnoteReference w:id="4"/>
      </w:r>
      <w:r w:rsidRPr="00D37BE7">
        <w:rPr>
          <w:rFonts w:ascii="Arial" w:eastAsia="Calibri" w:hAnsi="Arial" w:cs="Arial"/>
          <w:i/>
          <w:iCs/>
        </w:rPr>
        <w:t>.</w:t>
      </w:r>
    </w:p>
    <w:p w14:paraId="05A413C2" w14:textId="77777777" w:rsidR="000A278E" w:rsidRPr="00F14E5F" w:rsidRDefault="000A278E" w:rsidP="001D30A6">
      <w:pPr>
        <w:widowControl w:val="0"/>
        <w:numPr>
          <w:ilvl w:val="0"/>
          <w:numId w:val="6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340" w:hanging="426"/>
        <w:jc w:val="both"/>
        <w:rPr>
          <w:rFonts w:ascii="Arial" w:eastAsia="Calibri" w:hAnsi="Arial" w:cs="Arial"/>
        </w:rPr>
      </w:pPr>
      <w:r w:rsidRPr="00F14E5F">
        <w:rPr>
          <w:rFonts w:ascii="Arial" w:eastAsia="Calibri" w:hAnsi="Arial" w:cs="Arial"/>
        </w:rPr>
        <w:t xml:space="preserve">W wyniku realizacji zadań przewidzianych w ramach Przedmiotu Umowy, o których mowa </w:t>
      </w:r>
      <w:r>
        <w:rPr>
          <w:rFonts w:ascii="Arial" w:eastAsia="Calibri" w:hAnsi="Arial" w:cs="Arial"/>
        </w:rPr>
        <w:br/>
      </w:r>
      <w:r w:rsidRPr="00F14E5F">
        <w:rPr>
          <w:rFonts w:ascii="Arial" w:eastAsia="Calibri" w:hAnsi="Arial" w:cs="Arial"/>
        </w:rPr>
        <w:t>w ust. 2, Zamawiający otrzyma następujące Produkty Badania:</w:t>
      </w:r>
    </w:p>
    <w:p w14:paraId="0296B4C0" w14:textId="77777777" w:rsidR="000A278E" w:rsidRPr="00F14E5F" w:rsidRDefault="000A278E" w:rsidP="001D30A6">
      <w:pPr>
        <w:pStyle w:val="Akapitzlist"/>
        <w:widowControl w:val="0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924" w:hanging="357"/>
        <w:contextualSpacing w:val="0"/>
        <w:jc w:val="both"/>
        <w:rPr>
          <w:rFonts w:ascii="Arial" w:eastAsia="Calibri" w:hAnsi="Arial" w:cs="Arial"/>
          <w:bCs/>
        </w:rPr>
      </w:pPr>
      <w:bookmarkStart w:id="20" w:name="_Hlk29977641"/>
      <w:bookmarkStart w:id="21" w:name="_Hlk526731"/>
      <w:bookmarkStart w:id="22" w:name="_Hlk524743"/>
      <w:r>
        <w:rPr>
          <w:rFonts w:ascii="Arial" w:hAnsi="Arial" w:cs="Arial"/>
          <w:bCs/>
        </w:rPr>
        <w:t>zweryfikowane kwestionariusze</w:t>
      </w:r>
      <w:r w:rsidRPr="00F14E5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ankiety</w:t>
      </w:r>
      <w:r w:rsidRPr="00F14E5F">
        <w:rPr>
          <w:rStyle w:val="Odwoanieprzypisudolnego"/>
          <w:rFonts w:ascii="Arial" w:hAnsi="Arial" w:cs="Arial"/>
          <w:bCs/>
        </w:rPr>
        <w:footnoteReference w:id="5"/>
      </w:r>
      <w:r>
        <w:rPr>
          <w:rFonts w:ascii="Arial" w:hAnsi="Arial" w:cs="Arial"/>
          <w:bCs/>
        </w:rPr>
        <w:t>,</w:t>
      </w:r>
    </w:p>
    <w:p w14:paraId="6AA0D0DC" w14:textId="77777777" w:rsidR="000A278E" w:rsidRPr="00F14E5F" w:rsidRDefault="000A278E" w:rsidP="001D30A6">
      <w:pPr>
        <w:pStyle w:val="Akapitzlist"/>
        <w:widowControl w:val="0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924" w:hanging="357"/>
        <w:contextualSpacing w:val="0"/>
        <w:jc w:val="both"/>
        <w:rPr>
          <w:rFonts w:ascii="Arial" w:eastAsia="Calibri" w:hAnsi="Arial" w:cs="Arial"/>
          <w:bCs/>
        </w:rPr>
      </w:pPr>
      <w:r w:rsidRPr="00F14E5F">
        <w:rPr>
          <w:rFonts w:ascii="Arial" w:hAnsi="Arial" w:cs="Arial"/>
          <w:bCs/>
        </w:rPr>
        <w:t>sprawozdani</w:t>
      </w:r>
      <w:r>
        <w:rPr>
          <w:rFonts w:ascii="Arial" w:hAnsi="Arial" w:cs="Arial"/>
          <w:bCs/>
        </w:rPr>
        <w:t>e</w:t>
      </w:r>
      <w:r w:rsidRPr="00F14E5F">
        <w:rPr>
          <w:rFonts w:ascii="Arial" w:hAnsi="Arial" w:cs="Arial"/>
          <w:bCs/>
        </w:rPr>
        <w:t xml:space="preserve"> z realizacji bada</w:t>
      </w:r>
      <w:r>
        <w:rPr>
          <w:rFonts w:ascii="Arial" w:hAnsi="Arial" w:cs="Arial"/>
          <w:bCs/>
        </w:rPr>
        <w:t>nia</w:t>
      </w:r>
      <w:r w:rsidRPr="00F14E5F">
        <w:rPr>
          <w:rFonts w:ascii="Arial" w:hAnsi="Arial" w:cs="Arial"/>
          <w:bCs/>
        </w:rPr>
        <w:t xml:space="preserve"> terenow</w:t>
      </w:r>
      <w:r>
        <w:rPr>
          <w:rFonts w:ascii="Arial" w:hAnsi="Arial" w:cs="Arial"/>
          <w:bCs/>
        </w:rPr>
        <w:t>ego</w:t>
      </w:r>
      <w:r w:rsidRPr="00F14E5F">
        <w:rPr>
          <w:rFonts w:ascii="Arial" w:hAnsi="Arial" w:cs="Arial"/>
          <w:bCs/>
        </w:rPr>
        <w:t>, tabele wynikowe z bada</w:t>
      </w:r>
      <w:r>
        <w:rPr>
          <w:rFonts w:ascii="Arial" w:hAnsi="Arial" w:cs="Arial"/>
          <w:bCs/>
        </w:rPr>
        <w:t>nia</w:t>
      </w:r>
      <w:r w:rsidRPr="00F14E5F">
        <w:rPr>
          <w:rFonts w:ascii="Arial" w:hAnsi="Arial" w:cs="Arial"/>
          <w:bCs/>
        </w:rPr>
        <w:t xml:space="preserve"> terenow</w:t>
      </w:r>
      <w:r>
        <w:rPr>
          <w:rFonts w:ascii="Arial" w:hAnsi="Arial" w:cs="Arial"/>
          <w:bCs/>
        </w:rPr>
        <w:t>ego</w:t>
      </w:r>
      <w:r w:rsidRPr="00F14E5F">
        <w:rPr>
          <w:rFonts w:ascii="Arial" w:hAnsi="Arial" w:cs="Arial"/>
          <w:bCs/>
        </w:rPr>
        <w:t xml:space="preserve"> oraz oczyszczone bazy danych źródłowych z bada</w:t>
      </w:r>
      <w:r>
        <w:rPr>
          <w:rFonts w:ascii="Arial" w:hAnsi="Arial" w:cs="Arial"/>
          <w:bCs/>
        </w:rPr>
        <w:t>nia</w:t>
      </w:r>
      <w:r w:rsidRPr="00F14E5F">
        <w:rPr>
          <w:rFonts w:ascii="Arial" w:hAnsi="Arial" w:cs="Arial"/>
          <w:bCs/>
        </w:rPr>
        <w:t xml:space="preserve"> terenow</w:t>
      </w:r>
      <w:r>
        <w:rPr>
          <w:rFonts w:ascii="Arial" w:hAnsi="Arial" w:cs="Arial"/>
          <w:bCs/>
        </w:rPr>
        <w:t>ego</w:t>
      </w:r>
      <w:r w:rsidRPr="00F14E5F">
        <w:rPr>
          <w:rFonts w:ascii="Arial" w:hAnsi="Arial" w:cs="Arial"/>
          <w:bCs/>
        </w:rPr>
        <w:t>,</w:t>
      </w:r>
    </w:p>
    <w:p w14:paraId="36798116" w14:textId="77777777" w:rsidR="000A278E" w:rsidRPr="00174775" w:rsidRDefault="000A278E" w:rsidP="001D30A6">
      <w:pPr>
        <w:pStyle w:val="Akapitzlist"/>
        <w:widowControl w:val="0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924" w:hanging="357"/>
        <w:contextualSpacing w:val="0"/>
        <w:jc w:val="both"/>
        <w:rPr>
          <w:rFonts w:ascii="Arial" w:eastAsia="Calibri" w:hAnsi="Arial" w:cs="Arial"/>
        </w:rPr>
      </w:pPr>
      <w:r w:rsidRPr="00F14E5F">
        <w:rPr>
          <w:rFonts w:ascii="Arial" w:hAnsi="Arial" w:cs="Arial"/>
        </w:rPr>
        <w:t>opracowani</w:t>
      </w:r>
      <w:r>
        <w:rPr>
          <w:rFonts w:ascii="Arial" w:hAnsi="Arial" w:cs="Arial"/>
        </w:rPr>
        <w:t>a</w:t>
      </w:r>
      <w:r w:rsidRPr="00F14E5F">
        <w:rPr>
          <w:rFonts w:ascii="Arial" w:hAnsi="Arial" w:cs="Arial"/>
        </w:rPr>
        <w:t xml:space="preserve"> podsumowujące wyniki bada</w:t>
      </w:r>
      <w:r>
        <w:rPr>
          <w:rFonts w:ascii="Arial" w:hAnsi="Arial" w:cs="Arial"/>
        </w:rPr>
        <w:t>nia</w:t>
      </w:r>
      <w:r w:rsidRPr="00F14E5F">
        <w:rPr>
          <w:rFonts w:ascii="Arial" w:hAnsi="Arial" w:cs="Arial"/>
        </w:rPr>
        <w:t xml:space="preserve"> terenow</w:t>
      </w:r>
      <w:r>
        <w:rPr>
          <w:rFonts w:ascii="Arial" w:hAnsi="Arial" w:cs="Arial"/>
        </w:rPr>
        <w:t>ego pn. „</w:t>
      </w:r>
      <w:r w:rsidRPr="00174775">
        <w:rPr>
          <w:rFonts w:ascii="Arial" w:hAnsi="Arial" w:cs="Arial"/>
        </w:rPr>
        <w:t>Sytuacja osób pracujących w województwie wielkopolskim w 2021 r.</w:t>
      </w:r>
      <w:r>
        <w:rPr>
          <w:rFonts w:ascii="Arial" w:hAnsi="Arial" w:cs="Arial"/>
        </w:rPr>
        <w:t>” oraz „</w:t>
      </w:r>
      <w:r w:rsidRPr="00174775">
        <w:rPr>
          <w:rFonts w:ascii="Arial" w:hAnsi="Arial" w:cs="Arial"/>
        </w:rPr>
        <w:t xml:space="preserve">Wpływ pandemii </w:t>
      </w:r>
      <w:r>
        <w:rPr>
          <w:rFonts w:ascii="Arial" w:hAnsi="Arial" w:cs="Arial"/>
        </w:rPr>
        <w:br/>
      </w:r>
      <w:r w:rsidRPr="00174775">
        <w:rPr>
          <w:rFonts w:ascii="Arial" w:hAnsi="Arial" w:cs="Arial"/>
        </w:rPr>
        <w:t>COVID-19 na postawy i motywacje  młodych Wielkopolan</w:t>
      </w:r>
      <w:r>
        <w:rPr>
          <w:rFonts w:ascii="Arial" w:hAnsi="Arial" w:cs="Arial"/>
        </w:rPr>
        <w:t>”</w:t>
      </w:r>
    </w:p>
    <w:bookmarkEnd w:id="20"/>
    <w:p w14:paraId="6E59E874" w14:textId="2F5FE26C" w:rsidR="000A278E" w:rsidRPr="004D614B" w:rsidRDefault="000A278E" w:rsidP="001D30A6">
      <w:pPr>
        <w:pStyle w:val="Akapitzlist"/>
        <w:widowControl w:val="0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924" w:hanging="357"/>
        <w:contextualSpacing w:val="0"/>
        <w:jc w:val="both"/>
        <w:rPr>
          <w:rFonts w:ascii="Arial" w:eastAsia="Calibri" w:hAnsi="Arial" w:cs="Arial"/>
        </w:rPr>
      </w:pPr>
      <w:r w:rsidRPr="00F14E5F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Pr="00F14E5F">
        <w:rPr>
          <w:rFonts w:ascii="Arial" w:hAnsi="Arial" w:cs="Arial"/>
        </w:rPr>
        <w:t>0 egzemplarzy opracowań podsumowujących wyniki bada</w:t>
      </w:r>
      <w:r>
        <w:rPr>
          <w:rFonts w:ascii="Arial" w:hAnsi="Arial" w:cs="Arial"/>
        </w:rPr>
        <w:t>nia</w:t>
      </w:r>
      <w:r w:rsidRPr="00F14E5F">
        <w:rPr>
          <w:rFonts w:ascii="Arial" w:hAnsi="Arial" w:cs="Arial"/>
        </w:rPr>
        <w:t xml:space="preserve"> terenow</w:t>
      </w:r>
      <w:r>
        <w:rPr>
          <w:rFonts w:ascii="Arial" w:hAnsi="Arial" w:cs="Arial"/>
        </w:rPr>
        <w:t xml:space="preserve">ego </w:t>
      </w:r>
      <w:r>
        <w:rPr>
          <w:rFonts w:ascii="Arial" w:hAnsi="Arial" w:cs="Arial"/>
        </w:rPr>
        <w:br/>
        <w:t>(tj. 80 egzemplarzy opracowania pn. „</w:t>
      </w:r>
      <w:r w:rsidRPr="00174775">
        <w:rPr>
          <w:rFonts w:ascii="Arial" w:hAnsi="Arial" w:cs="Arial"/>
        </w:rPr>
        <w:t>Sytuacja osób pracujących w województwie wielkopolskim w 2021 r.</w:t>
      </w:r>
      <w:r>
        <w:rPr>
          <w:rFonts w:ascii="Arial" w:hAnsi="Arial" w:cs="Arial"/>
        </w:rPr>
        <w:t>” oraz 80 egzemplarzy opracowania pn. „</w:t>
      </w:r>
      <w:r w:rsidRPr="00174775">
        <w:rPr>
          <w:rFonts w:ascii="Arial" w:hAnsi="Arial" w:cs="Arial"/>
        </w:rPr>
        <w:t>Wpływ pandemii COVID-19 na postawy i motywacje  młodych Wielkopolan</w:t>
      </w:r>
      <w:r>
        <w:rPr>
          <w:rFonts w:ascii="Arial" w:hAnsi="Arial" w:cs="Arial"/>
        </w:rPr>
        <w:t>”</w:t>
      </w:r>
      <w:r w:rsidR="00CD19B1">
        <w:rPr>
          <w:rFonts w:ascii="Arial" w:hAnsi="Arial" w:cs="Arial"/>
        </w:rPr>
        <w:t>).</w:t>
      </w:r>
    </w:p>
    <w:bookmarkEnd w:id="21"/>
    <w:bookmarkEnd w:id="22"/>
    <w:p w14:paraId="0A37A494" w14:textId="77777777" w:rsidR="000A278E" w:rsidRDefault="000A278E" w:rsidP="001D30A6">
      <w:pPr>
        <w:pStyle w:val="Akapitzlist"/>
        <w:numPr>
          <w:ilvl w:val="0"/>
          <w:numId w:val="62"/>
        </w:numPr>
        <w:spacing w:after="200" w:line="276" w:lineRule="auto"/>
        <w:ind w:left="340" w:hanging="426"/>
        <w:jc w:val="both"/>
        <w:rPr>
          <w:rFonts w:ascii="Arial" w:hAnsi="Arial" w:cs="Arial"/>
        </w:rPr>
      </w:pPr>
      <w:r w:rsidRPr="00F14E5F">
        <w:rPr>
          <w:rFonts w:ascii="Arial" w:hAnsi="Arial" w:cs="Arial"/>
        </w:rPr>
        <w:lastRenderedPageBreak/>
        <w:t xml:space="preserve">Realizowanie zadań określonych w ust. 2 oraz przekazanie Produktów Badania określonych w ust. 3 </w:t>
      </w:r>
      <w:r>
        <w:rPr>
          <w:rFonts w:ascii="Arial" w:eastAsia="Calibri" w:hAnsi="Arial" w:cs="Arial"/>
        </w:rPr>
        <w:t xml:space="preserve">umowy </w:t>
      </w:r>
      <w:r w:rsidRPr="00F14E5F">
        <w:rPr>
          <w:rFonts w:ascii="Arial" w:hAnsi="Arial" w:cs="Arial"/>
        </w:rPr>
        <w:t>mus</w:t>
      </w:r>
      <w:r>
        <w:rPr>
          <w:rFonts w:ascii="Arial" w:hAnsi="Arial" w:cs="Arial"/>
        </w:rPr>
        <w:t>i</w:t>
      </w:r>
      <w:r w:rsidRPr="00F14E5F">
        <w:rPr>
          <w:rFonts w:ascii="Arial" w:hAnsi="Arial" w:cs="Arial"/>
        </w:rPr>
        <w:t xml:space="preserve"> następować zgodnie z terminami wskazanymi w Harmonogramie</w:t>
      </w:r>
      <w:r>
        <w:rPr>
          <w:rFonts w:ascii="Arial" w:hAnsi="Arial" w:cs="Arial"/>
        </w:rPr>
        <w:t xml:space="preserve"> realizacji zamówienia, który stanowi </w:t>
      </w:r>
      <w:r w:rsidRPr="00947C20">
        <w:rPr>
          <w:rFonts w:ascii="Arial" w:hAnsi="Arial" w:cs="Arial"/>
        </w:rPr>
        <w:t>Załącznik nr 1 do Umowy.</w:t>
      </w:r>
      <w:r w:rsidRPr="00F14E5F">
        <w:rPr>
          <w:rFonts w:ascii="Arial" w:hAnsi="Arial" w:cs="Arial"/>
        </w:rPr>
        <w:t xml:space="preserve"> </w:t>
      </w:r>
    </w:p>
    <w:p w14:paraId="13B16DC0" w14:textId="77777777" w:rsidR="000A278E" w:rsidRPr="00605199" w:rsidRDefault="000A278E" w:rsidP="001D30A6">
      <w:pPr>
        <w:pStyle w:val="Akapitzlist"/>
        <w:numPr>
          <w:ilvl w:val="0"/>
          <w:numId w:val="62"/>
        </w:numPr>
        <w:spacing w:after="0" w:line="276" w:lineRule="auto"/>
        <w:ind w:left="340" w:hanging="426"/>
        <w:jc w:val="both"/>
        <w:rPr>
          <w:rFonts w:ascii="Arial" w:hAnsi="Arial" w:cs="Arial"/>
        </w:rPr>
      </w:pPr>
      <w:r w:rsidRPr="00F14E5F">
        <w:rPr>
          <w:rFonts w:ascii="Arial" w:eastAsia="Calibri" w:hAnsi="Arial" w:cs="Arial"/>
        </w:rPr>
        <w:t xml:space="preserve">Przez ostateczną wersję Produktu Badania Zamawiający rozumie </w:t>
      </w:r>
      <w:bookmarkStart w:id="23" w:name="_Hlk33080743"/>
      <w:r w:rsidRPr="00F14E5F">
        <w:rPr>
          <w:rFonts w:ascii="Arial" w:eastAsia="Calibri" w:hAnsi="Arial" w:cs="Arial"/>
        </w:rPr>
        <w:t xml:space="preserve">ostatnią wersję Produktu Badania przekazaną do dnia upływu terminu realizacji zadania wskazanego </w:t>
      </w:r>
      <w:r w:rsidRPr="00F14E5F">
        <w:rPr>
          <w:rFonts w:ascii="Arial" w:eastAsia="Calibri" w:hAnsi="Arial" w:cs="Arial"/>
        </w:rPr>
        <w:br/>
        <w:t>w Harmonogramie</w:t>
      </w:r>
      <w:r>
        <w:rPr>
          <w:rFonts w:ascii="Arial" w:eastAsia="Calibri" w:hAnsi="Arial" w:cs="Arial"/>
        </w:rPr>
        <w:t xml:space="preserve"> realizacji zamówienia</w:t>
      </w:r>
      <w:r w:rsidRPr="00F14E5F">
        <w:rPr>
          <w:rFonts w:ascii="Arial" w:eastAsia="Calibri" w:hAnsi="Arial" w:cs="Arial"/>
        </w:rPr>
        <w:t>.</w:t>
      </w:r>
      <w:bookmarkEnd w:id="23"/>
    </w:p>
    <w:p w14:paraId="18CC2A21" w14:textId="77777777" w:rsidR="000A278E" w:rsidRPr="00F14E5F" w:rsidRDefault="000A278E" w:rsidP="001D30A6">
      <w:pPr>
        <w:pStyle w:val="Akapitzlist"/>
        <w:numPr>
          <w:ilvl w:val="0"/>
          <w:numId w:val="62"/>
        </w:numPr>
        <w:spacing w:after="0" w:line="276" w:lineRule="auto"/>
        <w:ind w:left="340" w:hanging="425"/>
        <w:jc w:val="both"/>
        <w:rPr>
          <w:rFonts w:ascii="Arial" w:hAnsi="Arial" w:cs="Arial"/>
        </w:rPr>
      </w:pPr>
      <w:r w:rsidRPr="00F14E5F">
        <w:rPr>
          <w:rFonts w:ascii="Arial" w:eastAsia="Calibri" w:hAnsi="Arial" w:cs="Arial"/>
        </w:rPr>
        <w:t>Akceptacja i odbiór wykonania i przekazania ostatecznych wersji Produktów Badania, określonych w ust. 3 pkt a</w:t>
      </w:r>
      <w:r w:rsidRPr="00F14E5F">
        <w:rPr>
          <w:rStyle w:val="Odwoanieprzypisudolnego"/>
          <w:rFonts w:ascii="Arial" w:eastAsia="Calibri" w:hAnsi="Arial" w:cs="Arial"/>
        </w:rPr>
        <w:footnoteReference w:id="6"/>
      </w:r>
      <w:r w:rsidRPr="00F14E5F">
        <w:rPr>
          <w:rFonts w:ascii="Arial" w:eastAsia="Calibri" w:hAnsi="Arial" w:cs="Arial"/>
        </w:rPr>
        <w:t>, b, c</w:t>
      </w:r>
      <w:r>
        <w:rPr>
          <w:rFonts w:ascii="Arial" w:eastAsia="Calibri" w:hAnsi="Arial" w:cs="Arial"/>
        </w:rPr>
        <w:t xml:space="preserve"> i d</w:t>
      </w:r>
      <w:r w:rsidRPr="00F14E5F">
        <w:rPr>
          <w:rFonts w:ascii="Arial" w:eastAsia="Calibri" w:hAnsi="Arial" w:cs="Arial"/>
        </w:rPr>
        <w:t xml:space="preserve"> umowy zostaną potwierdzone przez Zamawiającego</w:t>
      </w:r>
      <w:r>
        <w:rPr>
          <w:rFonts w:ascii="Arial" w:eastAsia="Calibri" w:hAnsi="Arial" w:cs="Arial"/>
        </w:rPr>
        <w:t xml:space="preserve"> poprzez wystawienie protokołu</w:t>
      </w:r>
      <w:r w:rsidRPr="00F14E5F">
        <w:rPr>
          <w:rFonts w:ascii="Arial" w:eastAsia="Calibri" w:hAnsi="Arial" w:cs="Arial"/>
        </w:rPr>
        <w:t xml:space="preserve"> odbioru</w:t>
      </w:r>
      <w:r>
        <w:rPr>
          <w:rFonts w:ascii="Arial" w:eastAsia="Calibri" w:hAnsi="Arial" w:cs="Arial"/>
        </w:rPr>
        <w:t xml:space="preserve"> Produktu Badania</w:t>
      </w:r>
      <w:r w:rsidRPr="00F14E5F">
        <w:rPr>
          <w:rFonts w:ascii="Arial" w:eastAsia="Calibri" w:hAnsi="Arial" w:cs="Arial"/>
        </w:rPr>
        <w:t xml:space="preserve">. </w:t>
      </w:r>
    </w:p>
    <w:p w14:paraId="6B79037C" w14:textId="77777777" w:rsidR="000A278E" w:rsidRPr="00F14E5F" w:rsidRDefault="000A278E" w:rsidP="001D30A6">
      <w:pPr>
        <w:numPr>
          <w:ilvl w:val="0"/>
          <w:numId w:val="62"/>
        </w:numPr>
        <w:spacing w:after="0" w:line="276" w:lineRule="auto"/>
        <w:ind w:left="340" w:hanging="426"/>
        <w:jc w:val="both"/>
        <w:rPr>
          <w:rFonts w:ascii="Arial" w:hAnsi="Arial" w:cs="Arial"/>
        </w:rPr>
      </w:pPr>
      <w:r w:rsidRPr="00F14E5F">
        <w:rPr>
          <w:rFonts w:ascii="Arial" w:eastAsia="Calibri" w:hAnsi="Arial" w:cs="Arial"/>
        </w:rPr>
        <w:t>Po przekazaniu ostatecznej wersji Produkt</w:t>
      </w:r>
      <w:r>
        <w:rPr>
          <w:rFonts w:ascii="Arial" w:eastAsia="Calibri" w:hAnsi="Arial" w:cs="Arial"/>
        </w:rPr>
        <w:t>ów</w:t>
      </w:r>
      <w:r w:rsidRPr="00F14E5F">
        <w:rPr>
          <w:rFonts w:ascii="Arial" w:eastAsia="Calibri" w:hAnsi="Arial" w:cs="Arial"/>
        </w:rPr>
        <w:t xml:space="preserve"> Badania</w:t>
      </w:r>
      <w:r>
        <w:rPr>
          <w:rFonts w:ascii="Arial" w:eastAsia="Calibri" w:hAnsi="Arial" w:cs="Arial"/>
        </w:rPr>
        <w:t xml:space="preserve"> wymienionych w ust. 6</w:t>
      </w:r>
      <w:r w:rsidRPr="00F14E5F">
        <w:rPr>
          <w:rFonts w:ascii="Arial" w:eastAsia="Calibri" w:hAnsi="Arial" w:cs="Arial"/>
        </w:rPr>
        <w:t>, Zamawiający niezwłocznie:</w:t>
      </w:r>
    </w:p>
    <w:p w14:paraId="1C87A189" w14:textId="77777777" w:rsidR="000A278E" w:rsidRPr="00F14E5F" w:rsidRDefault="000A278E" w:rsidP="001D30A6">
      <w:pPr>
        <w:pStyle w:val="Akapitzlist"/>
        <w:numPr>
          <w:ilvl w:val="0"/>
          <w:numId w:val="47"/>
        </w:numPr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F14E5F">
        <w:rPr>
          <w:rFonts w:ascii="Arial" w:eastAsia="Calibri" w:hAnsi="Arial" w:cs="Arial"/>
        </w:rPr>
        <w:t>potwierdzi odbiór Produktu Badania poprzez sporządzenie i przekazanie Wykonawcy protokołu odbioru</w:t>
      </w:r>
      <w:r>
        <w:rPr>
          <w:rFonts w:ascii="Arial" w:eastAsia="Calibri" w:hAnsi="Arial" w:cs="Arial"/>
        </w:rPr>
        <w:t xml:space="preserve"> Produktu Badania</w:t>
      </w:r>
      <w:r w:rsidRPr="00F14E5F">
        <w:rPr>
          <w:rFonts w:ascii="Arial" w:eastAsia="Calibri" w:hAnsi="Arial" w:cs="Arial"/>
        </w:rPr>
        <w:t xml:space="preserve">, </w:t>
      </w:r>
    </w:p>
    <w:p w14:paraId="1A4CD76B" w14:textId="77777777" w:rsidR="000A278E" w:rsidRPr="00F14E5F" w:rsidRDefault="000A278E" w:rsidP="001D30A6">
      <w:pPr>
        <w:pStyle w:val="Akapitzlist"/>
        <w:numPr>
          <w:ilvl w:val="0"/>
          <w:numId w:val="47"/>
        </w:numPr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F14E5F">
        <w:rPr>
          <w:rFonts w:ascii="Arial" w:eastAsia="Calibri" w:hAnsi="Arial" w:cs="Arial"/>
        </w:rPr>
        <w:t xml:space="preserve">poinformuje Wykonawcę </w:t>
      </w:r>
      <w:r>
        <w:rPr>
          <w:rFonts w:ascii="Arial" w:eastAsia="Calibri" w:hAnsi="Arial" w:cs="Arial"/>
        </w:rPr>
        <w:t xml:space="preserve">drogą elektroniczną (e-mail) </w:t>
      </w:r>
      <w:r w:rsidRPr="00F14E5F">
        <w:rPr>
          <w:rFonts w:ascii="Arial" w:eastAsia="Calibri" w:hAnsi="Arial" w:cs="Arial"/>
        </w:rPr>
        <w:t xml:space="preserve">o odmowie przyjęcia Produktu Badania (jeżeli przekazany Produkt </w:t>
      </w:r>
      <w:r>
        <w:rPr>
          <w:rFonts w:ascii="Arial" w:eastAsia="Calibri" w:hAnsi="Arial" w:cs="Arial"/>
        </w:rPr>
        <w:t xml:space="preserve">Badania </w:t>
      </w:r>
      <w:r w:rsidRPr="00F14E5F">
        <w:rPr>
          <w:rFonts w:ascii="Arial" w:eastAsia="Calibri" w:hAnsi="Arial" w:cs="Arial"/>
        </w:rPr>
        <w:t xml:space="preserve">zawiera istotną wadę lub usterkę uniemożliwiającą </w:t>
      </w:r>
      <w:r>
        <w:rPr>
          <w:rFonts w:ascii="Arial" w:eastAsia="Calibri" w:hAnsi="Arial" w:cs="Arial"/>
        </w:rPr>
        <w:t>jego odbiór</w:t>
      </w:r>
      <w:r w:rsidRPr="00F14E5F">
        <w:rPr>
          <w:rFonts w:ascii="Arial" w:eastAsia="Calibri" w:hAnsi="Arial" w:cs="Arial"/>
        </w:rPr>
        <w:t>).</w:t>
      </w:r>
    </w:p>
    <w:p w14:paraId="10F0E4C3" w14:textId="77777777" w:rsidR="000A278E" w:rsidRPr="00F14E5F" w:rsidRDefault="000A278E" w:rsidP="001D30A6">
      <w:pPr>
        <w:pStyle w:val="Akapitzlist"/>
        <w:numPr>
          <w:ilvl w:val="0"/>
          <w:numId w:val="62"/>
        </w:numPr>
        <w:spacing w:after="0" w:line="276" w:lineRule="auto"/>
        <w:ind w:left="340" w:hanging="357"/>
        <w:jc w:val="both"/>
        <w:rPr>
          <w:rFonts w:ascii="Arial" w:hAnsi="Arial" w:cs="Arial"/>
        </w:rPr>
      </w:pPr>
      <w:r w:rsidRPr="00F14E5F">
        <w:rPr>
          <w:rFonts w:ascii="Arial" w:eastAsia="Calibri" w:hAnsi="Arial" w:cs="Arial"/>
        </w:rPr>
        <w:t xml:space="preserve">Protokół odbioru o którym mowa w ust </w:t>
      </w:r>
      <w:r>
        <w:rPr>
          <w:rFonts w:ascii="Arial" w:eastAsia="Calibri" w:hAnsi="Arial" w:cs="Arial"/>
        </w:rPr>
        <w:t>6</w:t>
      </w:r>
      <w:r w:rsidRPr="00F14E5F">
        <w:rPr>
          <w:rFonts w:ascii="Arial" w:eastAsia="Calibri" w:hAnsi="Arial" w:cs="Arial"/>
        </w:rPr>
        <w:t xml:space="preserve"> powinien zawierać co najmniej:</w:t>
      </w:r>
    </w:p>
    <w:p w14:paraId="0484CBDC" w14:textId="77777777" w:rsidR="000A278E" w:rsidRPr="00F14E5F" w:rsidRDefault="000A278E" w:rsidP="001D30A6">
      <w:pPr>
        <w:pStyle w:val="Akapitzlist"/>
        <w:numPr>
          <w:ilvl w:val="0"/>
          <w:numId w:val="63"/>
        </w:numPr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F14E5F">
        <w:rPr>
          <w:rFonts w:ascii="Arial" w:hAnsi="Arial" w:cs="Arial"/>
        </w:rPr>
        <w:t>datę i miejsce dokonanego odbioru Produktu Badania,</w:t>
      </w:r>
    </w:p>
    <w:p w14:paraId="758D612E" w14:textId="77777777" w:rsidR="000A278E" w:rsidRPr="00F14E5F" w:rsidRDefault="000A278E" w:rsidP="001D30A6">
      <w:pPr>
        <w:pStyle w:val="Akapitzlist"/>
        <w:numPr>
          <w:ilvl w:val="0"/>
          <w:numId w:val="63"/>
        </w:numPr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F14E5F">
        <w:rPr>
          <w:rFonts w:ascii="Arial" w:hAnsi="Arial" w:cs="Arial"/>
        </w:rPr>
        <w:t xml:space="preserve">wskazania Produktu Badania, który podlega odbiorowi, </w:t>
      </w:r>
    </w:p>
    <w:p w14:paraId="4BD60CA2" w14:textId="77777777" w:rsidR="000A278E" w:rsidRPr="00F14E5F" w:rsidRDefault="000A278E" w:rsidP="001D30A6">
      <w:pPr>
        <w:pStyle w:val="Akapitzlist"/>
        <w:numPr>
          <w:ilvl w:val="0"/>
          <w:numId w:val="63"/>
        </w:numPr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F14E5F">
        <w:rPr>
          <w:rFonts w:ascii="Arial" w:hAnsi="Arial" w:cs="Arial"/>
        </w:rPr>
        <w:t xml:space="preserve">potwierdzenie występowania/niewystępowania wad lub usterek w przekazanym Produkcie Badania. </w:t>
      </w:r>
    </w:p>
    <w:p w14:paraId="667F939B" w14:textId="77777777" w:rsidR="0097758D" w:rsidRDefault="0097758D" w:rsidP="001D30A6">
      <w:pPr>
        <w:pStyle w:val="Akapitzlist"/>
        <w:numPr>
          <w:ilvl w:val="0"/>
          <w:numId w:val="62"/>
        </w:numPr>
        <w:spacing w:after="0" w:line="276" w:lineRule="auto"/>
        <w:ind w:left="340" w:hanging="426"/>
        <w:jc w:val="both"/>
        <w:rPr>
          <w:rFonts w:ascii="Arial" w:hAnsi="Arial" w:cs="Arial"/>
        </w:rPr>
      </w:pPr>
      <w:bookmarkStart w:id="24" w:name="_Hlk29978253"/>
      <w:r>
        <w:rPr>
          <w:rFonts w:ascii="Arial" w:hAnsi="Arial" w:cs="Arial"/>
        </w:rPr>
        <w:t>W przypadku zadeklarowania przez Wykonawcę w ofercie realizacji co najmniej jednego z zadań wskazanych w ust. 2 pkt e-h Zamawiający potwierdzi zrealizowanie/niezrealizowanie tych zadań w protokole odbioru Produktu Badania o którym mowa w ust 3 pkt b.</w:t>
      </w:r>
    </w:p>
    <w:p w14:paraId="6DAF847B" w14:textId="0E86DAAB" w:rsidR="000A278E" w:rsidRPr="00F14E5F" w:rsidRDefault="000A278E" w:rsidP="001D30A6">
      <w:pPr>
        <w:pStyle w:val="Akapitzlist"/>
        <w:numPr>
          <w:ilvl w:val="0"/>
          <w:numId w:val="62"/>
        </w:numPr>
        <w:spacing w:after="0" w:line="276" w:lineRule="auto"/>
        <w:ind w:left="340" w:hanging="426"/>
        <w:jc w:val="both"/>
        <w:rPr>
          <w:rFonts w:ascii="Arial" w:hAnsi="Arial" w:cs="Arial"/>
        </w:rPr>
      </w:pPr>
      <w:r w:rsidRPr="00F14E5F">
        <w:rPr>
          <w:rFonts w:ascii="Arial" w:eastAsia="Calibri" w:hAnsi="Arial" w:cs="Arial"/>
        </w:rPr>
        <w:t>Podpisanie przez przedstawicieli Zamawiającego i Wykonawcy protokołu odbioru określonego Produktu Badania nastąpi w terminie 14 dni od daty przekazania Zamawiającemu ostatecznej wersji Produktu Badania.</w:t>
      </w:r>
    </w:p>
    <w:p w14:paraId="017A5687" w14:textId="77777777" w:rsidR="000A278E" w:rsidRPr="00F14E5F" w:rsidRDefault="000A278E" w:rsidP="001D30A6">
      <w:pPr>
        <w:pStyle w:val="Akapitzlist"/>
        <w:numPr>
          <w:ilvl w:val="0"/>
          <w:numId w:val="62"/>
        </w:numPr>
        <w:spacing w:after="0" w:line="276" w:lineRule="auto"/>
        <w:ind w:left="340" w:hanging="426"/>
        <w:jc w:val="both"/>
        <w:rPr>
          <w:rFonts w:ascii="Arial" w:hAnsi="Arial" w:cs="Arial"/>
        </w:rPr>
      </w:pPr>
      <w:r w:rsidRPr="00F14E5F">
        <w:rPr>
          <w:rFonts w:ascii="Arial" w:hAnsi="Arial" w:cs="Arial"/>
        </w:rPr>
        <w:t xml:space="preserve">Potwierdzenie występowania lub niewystępowania wad lub usterek zostanie stwierdzone </w:t>
      </w:r>
      <w:r>
        <w:rPr>
          <w:rFonts w:ascii="Arial" w:hAnsi="Arial" w:cs="Arial"/>
        </w:rPr>
        <w:br/>
      </w:r>
      <w:r w:rsidRPr="00F14E5F">
        <w:rPr>
          <w:rFonts w:ascii="Arial" w:hAnsi="Arial" w:cs="Arial"/>
        </w:rPr>
        <w:t>na podstawie dokonanej przez Zamawiającego weryfikacji merytorycznej Produktu Badania</w:t>
      </w:r>
      <w:r>
        <w:rPr>
          <w:rFonts w:ascii="Arial" w:hAnsi="Arial" w:cs="Arial"/>
        </w:rPr>
        <w:t>, o której mowa w § 2.</w:t>
      </w:r>
    </w:p>
    <w:bookmarkEnd w:id="24"/>
    <w:p w14:paraId="4D5625A0" w14:textId="77777777" w:rsidR="000A278E" w:rsidRPr="00F14E5F" w:rsidRDefault="000A278E" w:rsidP="001D30A6">
      <w:pPr>
        <w:numPr>
          <w:ilvl w:val="0"/>
          <w:numId w:val="62"/>
        </w:numPr>
        <w:spacing w:after="0" w:line="276" w:lineRule="auto"/>
        <w:ind w:left="340" w:hanging="425"/>
        <w:jc w:val="both"/>
        <w:rPr>
          <w:rFonts w:ascii="Arial" w:hAnsi="Arial" w:cs="Arial"/>
        </w:rPr>
      </w:pPr>
      <w:r w:rsidRPr="00F14E5F">
        <w:rPr>
          <w:rFonts w:ascii="Arial" w:hAnsi="Arial" w:cs="Arial"/>
        </w:rPr>
        <w:t>W przypadku stwierdzenia wystąpienia wad lub usterek w przekazanym Produkcie</w:t>
      </w:r>
      <w:r>
        <w:rPr>
          <w:rFonts w:ascii="Arial" w:hAnsi="Arial" w:cs="Arial"/>
        </w:rPr>
        <w:t xml:space="preserve"> Badania</w:t>
      </w:r>
      <w:r w:rsidRPr="00F14E5F">
        <w:rPr>
          <w:rFonts w:ascii="Arial" w:hAnsi="Arial" w:cs="Arial"/>
        </w:rPr>
        <w:t xml:space="preserve">, Zamawiający w protokole odbioru wskaże: jakie wady lub usterki wystąpiły oraz określi termin przekazania poprawionego Produktu Badania. Wykonawca zobowiązany jest </w:t>
      </w:r>
      <w:r w:rsidRPr="00F14E5F">
        <w:rPr>
          <w:rFonts w:ascii="Arial" w:hAnsi="Arial" w:cs="Arial"/>
        </w:rPr>
        <w:br/>
        <w:t xml:space="preserve">do usunięcia wszystkich zgłoszonych wad lub usterek, w ramach należnego Wykonawcy wynagrodzenia, o którym mowa w </w:t>
      </w:r>
      <w:r w:rsidRPr="008D34F3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6</w:t>
      </w:r>
      <w:r w:rsidRPr="008D34F3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1</w:t>
      </w:r>
      <w:r w:rsidRPr="00F14E5F">
        <w:rPr>
          <w:rFonts w:ascii="Arial" w:hAnsi="Arial" w:cs="Arial"/>
        </w:rPr>
        <w:t xml:space="preserve"> umowy, co po ich usunięciu zostanie potwierdzone Protokołem usunięcia wad lub usterek.</w:t>
      </w:r>
    </w:p>
    <w:p w14:paraId="7CEE47E2" w14:textId="4C4E419C" w:rsidR="000A278E" w:rsidRDefault="000A278E" w:rsidP="001D30A6">
      <w:pPr>
        <w:numPr>
          <w:ilvl w:val="0"/>
          <w:numId w:val="62"/>
        </w:numPr>
        <w:spacing w:after="0" w:line="276" w:lineRule="auto"/>
        <w:ind w:left="284" w:hanging="426"/>
        <w:jc w:val="both"/>
        <w:rPr>
          <w:rFonts w:ascii="Arial" w:hAnsi="Arial" w:cs="Arial"/>
        </w:rPr>
      </w:pPr>
      <w:r w:rsidRPr="00F14E5F">
        <w:rPr>
          <w:rFonts w:ascii="Arial" w:hAnsi="Arial" w:cs="Arial"/>
        </w:rPr>
        <w:t xml:space="preserve">Przekroczenie terminu przekazania ostatecznej wersji każdego z Produktów Badania określonych w </w:t>
      </w:r>
      <w:r w:rsidR="0097758D" w:rsidRPr="008D34F3">
        <w:rPr>
          <w:rFonts w:ascii="Arial" w:hAnsi="Arial" w:cs="Arial"/>
        </w:rPr>
        <w:t>§</w:t>
      </w:r>
      <w:r w:rsidRPr="00F14E5F">
        <w:rPr>
          <w:rFonts w:ascii="Arial" w:hAnsi="Arial" w:cs="Arial"/>
        </w:rPr>
        <w:t xml:space="preserve"> 3 </w:t>
      </w:r>
      <w:r w:rsidRPr="005A6AA5">
        <w:rPr>
          <w:rFonts w:ascii="Arial" w:hAnsi="Arial" w:cs="Arial"/>
        </w:rPr>
        <w:t xml:space="preserve">umowy </w:t>
      </w:r>
      <w:r w:rsidRPr="00F14E5F">
        <w:rPr>
          <w:rFonts w:ascii="Arial" w:hAnsi="Arial" w:cs="Arial"/>
        </w:rPr>
        <w:t>z winy Wykonawcy (w szczególności na skutek nieprzestrzegania terminów realizacji zadań wskazanych w Harmonogramie</w:t>
      </w:r>
      <w:r>
        <w:rPr>
          <w:rFonts w:ascii="Arial" w:hAnsi="Arial" w:cs="Arial"/>
        </w:rPr>
        <w:t xml:space="preserve"> realizacji zamówienia</w:t>
      </w:r>
      <w:r w:rsidRPr="00F14E5F">
        <w:rPr>
          <w:rFonts w:ascii="Arial" w:hAnsi="Arial" w:cs="Arial"/>
        </w:rPr>
        <w:t xml:space="preserve"> lub zwłokę </w:t>
      </w:r>
      <w:r w:rsidR="0048497B">
        <w:rPr>
          <w:rFonts w:ascii="Arial" w:hAnsi="Arial" w:cs="Arial"/>
        </w:rPr>
        <w:br/>
      </w:r>
      <w:r w:rsidRPr="00F14E5F">
        <w:rPr>
          <w:rFonts w:ascii="Arial" w:hAnsi="Arial" w:cs="Arial"/>
        </w:rPr>
        <w:t>w nanoszeniu poprawek wynikających z uwag Zamawiającego) nie powoduje zmian terminów przekazania pozostałych Produktów Badania wskazanych w Harmonogramie</w:t>
      </w:r>
      <w:r>
        <w:rPr>
          <w:rFonts w:ascii="Arial" w:hAnsi="Arial" w:cs="Arial"/>
        </w:rPr>
        <w:t xml:space="preserve"> realizacji zamówienia</w:t>
      </w:r>
      <w:r w:rsidRPr="00F14E5F">
        <w:rPr>
          <w:rFonts w:ascii="Arial" w:hAnsi="Arial" w:cs="Arial"/>
        </w:rPr>
        <w:t>.</w:t>
      </w:r>
    </w:p>
    <w:p w14:paraId="5C48AFD2" w14:textId="76A623D6" w:rsidR="000A278E" w:rsidRPr="00AB358B" w:rsidRDefault="000A278E" w:rsidP="001D30A6">
      <w:pPr>
        <w:pStyle w:val="Akapitzlist"/>
        <w:numPr>
          <w:ilvl w:val="0"/>
          <w:numId w:val="62"/>
        </w:numPr>
        <w:tabs>
          <w:tab w:val="num" w:pos="426"/>
        </w:tabs>
        <w:spacing w:after="0" w:line="276" w:lineRule="auto"/>
        <w:ind w:left="284" w:hanging="426"/>
        <w:contextualSpacing w:val="0"/>
        <w:jc w:val="both"/>
        <w:rPr>
          <w:rFonts w:ascii="Arial" w:hAnsi="Arial" w:cs="Arial"/>
        </w:rPr>
      </w:pPr>
      <w:r w:rsidRPr="00F14E5F">
        <w:rPr>
          <w:rFonts w:ascii="Arial" w:hAnsi="Arial" w:cs="Arial"/>
        </w:rPr>
        <w:t>Po akceptacji i potwierdzeniu odbioru wszystkich Produktów Badania określonych w ust 3</w:t>
      </w:r>
      <w:r w:rsidR="0048497B">
        <w:rPr>
          <w:rFonts w:ascii="Arial" w:hAnsi="Arial" w:cs="Arial"/>
        </w:rPr>
        <w:t>,</w:t>
      </w:r>
      <w:r w:rsidRPr="00F14E5F">
        <w:rPr>
          <w:rFonts w:ascii="Arial" w:hAnsi="Arial" w:cs="Arial"/>
        </w:rPr>
        <w:t xml:space="preserve"> Zamawiający potwierdzi należyte wykonanie Przedmiotu Umowy w sporządzonym </w:t>
      </w:r>
      <w:r>
        <w:rPr>
          <w:rFonts w:ascii="Arial" w:hAnsi="Arial" w:cs="Arial"/>
        </w:rPr>
        <w:br/>
      </w:r>
      <w:r w:rsidRPr="00F14E5F">
        <w:rPr>
          <w:rFonts w:ascii="Arial" w:hAnsi="Arial" w:cs="Arial"/>
        </w:rPr>
        <w:lastRenderedPageBreak/>
        <w:t xml:space="preserve">i podpisanym przez Zamawiającego Końcowym Protokole Odbioru, którego wzór stanowi </w:t>
      </w:r>
      <w:r w:rsidRPr="00AB358B">
        <w:rPr>
          <w:rFonts w:ascii="Arial" w:hAnsi="Arial" w:cs="Arial"/>
        </w:rPr>
        <w:t>Załącznik nr 2 do Umowy.</w:t>
      </w:r>
    </w:p>
    <w:p w14:paraId="6B8DFBE7" w14:textId="77777777" w:rsidR="000A278E" w:rsidRPr="00F14E5F" w:rsidRDefault="000A278E" w:rsidP="000A278E">
      <w:pPr>
        <w:spacing w:before="120" w:after="120" w:line="360" w:lineRule="auto"/>
        <w:ind w:left="340"/>
        <w:jc w:val="center"/>
        <w:rPr>
          <w:rFonts w:ascii="Arial" w:hAnsi="Arial" w:cs="Arial"/>
          <w:b/>
          <w:bCs/>
        </w:rPr>
      </w:pPr>
      <w:r w:rsidRPr="00F14E5F">
        <w:rPr>
          <w:rFonts w:ascii="Arial" w:hAnsi="Arial" w:cs="Arial"/>
          <w:b/>
          <w:bCs/>
        </w:rPr>
        <w:t>§ 2</w:t>
      </w:r>
    </w:p>
    <w:p w14:paraId="4105CD58" w14:textId="77777777" w:rsidR="000A278E" w:rsidRPr="00F14E5F" w:rsidRDefault="000A278E" w:rsidP="000A278E">
      <w:pPr>
        <w:spacing w:after="120" w:line="360" w:lineRule="auto"/>
        <w:ind w:left="340"/>
        <w:jc w:val="center"/>
        <w:rPr>
          <w:rFonts w:ascii="Arial" w:hAnsi="Arial" w:cs="Arial"/>
          <w:b/>
          <w:bCs/>
        </w:rPr>
      </w:pPr>
      <w:r w:rsidRPr="00F14E5F">
        <w:rPr>
          <w:rFonts w:ascii="Arial" w:hAnsi="Arial" w:cs="Arial"/>
          <w:b/>
          <w:bCs/>
        </w:rPr>
        <w:tab/>
        <w:t>Weryfikacja Produktów Badania Przez Zamawiającego</w:t>
      </w:r>
    </w:p>
    <w:p w14:paraId="16A38FB3" w14:textId="5EB9C233" w:rsidR="000A278E" w:rsidRPr="00F14E5F" w:rsidRDefault="000A278E" w:rsidP="001D30A6">
      <w:pPr>
        <w:pStyle w:val="Akapitzlist"/>
        <w:numPr>
          <w:ilvl w:val="0"/>
          <w:numId w:val="64"/>
        </w:numPr>
        <w:spacing w:after="0" w:line="276" w:lineRule="auto"/>
        <w:ind w:left="340" w:hanging="426"/>
        <w:contextualSpacing w:val="0"/>
        <w:jc w:val="both"/>
        <w:rPr>
          <w:rFonts w:ascii="Arial" w:hAnsi="Arial" w:cs="Arial"/>
        </w:rPr>
      </w:pPr>
      <w:r w:rsidRPr="00F14E5F">
        <w:rPr>
          <w:rFonts w:ascii="Arial" w:hAnsi="Arial" w:cs="Arial"/>
        </w:rPr>
        <w:t>Zamawiający zastrzega sobie prawo przeprowadzenia weryfikacji merytorycznej wszystkich Produktów Badania</w:t>
      </w:r>
      <w:r>
        <w:rPr>
          <w:rFonts w:ascii="Arial" w:hAnsi="Arial" w:cs="Arial"/>
        </w:rPr>
        <w:t xml:space="preserve"> określonych w § 1 ust 3</w:t>
      </w:r>
      <w:r w:rsidRPr="00F14E5F">
        <w:rPr>
          <w:rFonts w:ascii="Arial" w:hAnsi="Arial" w:cs="Arial"/>
        </w:rPr>
        <w:t xml:space="preserve">, w celu sprawdzenia ich zgodności </w:t>
      </w:r>
      <w:r w:rsidR="0048497B">
        <w:rPr>
          <w:rFonts w:ascii="Arial" w:hAnsi="Arial" w:cs="Arial"/>
        </w:rPr>
        <w:br/>
      </w:r>
      <w:r w:rsidRPr="00F14E5F">
        <w:rPr>
          <w:rFonts w:ascii="Arial" w:hAnsi="Arial" w:cs="Arial"/>
        </w:rPr>
        <w:t xml:space="preserve">z wymaganiami zawartymi w umowie, Specyfikacji Warunków Zamówienia, Opisie Przedmiotu Zamówienia oraz ofercie Wykonawcy z dnia………………... </w:t>
      </w:r>
    </w:p>
    <w:p w14:paraId="1BCC7AA1" w14:textId="77777777" w:rsidR="000A278E" w:rsidRDefault="000A278E" w:rsidP="001D30A6">
      <w:pPr>
        <w:pStyle w:val="Akapitzlist"/>
        <w:numPr>
          <w:ilvl w:val="0"/>
          <w:numId w:val="65"/>
        </w:numPr>
        <w:tabs>
          <w:tab w:val="clear" w:pos="720"/>
          <w:tab w:val="num" w:pos="426"/>
        </w:tabs>
        <w:spacing w:after="0" w:line="276" w:lineRule="auto"/>
        <w:ind w:left="340" w:hanging="426"/>
        <w:contextualSpacing w:val="0"/>
        <w:jc w:val="both"/>
        <w:rPr>
          <w:rFonts w:ascii="Arial" w:hAnsi="Arial" w:cs="Arial"/>
        </w:rPr>
      </w:pPr>
      <w:r w:rsidRPr="00F14E5F">
        <w:rPr>
          <w:rFonts w:ascii="Arial" w:hAnsi="Arial" w:cs="Arial"/>
        </w:rPr>
        <w:t xml:space="preserve">Zamawiający nie przewiduje możliwości dokonywania weryfikacji merytorycznej Produktów Badania w częściach. </w:t>
      </w:r>
    </w:p>
    <w:p w14:paraId="0E893999" w14:textId="77777777" w:rsidR="000A278E" w:rsidRPr="00F14E5F" w:rsidRDefault="000A278E" w:rsidP="001D30A6">
      <w:pPr>
        <w:pStyle w:val="Akapitzlist"/>
        <w:numPr>
          <w:ilvl w:val="0"/>
          <w:numId w:val="65"/>
        </w:numPr>
        <w:tabs>
          <w:tab w:val="clear" w:pos="720"/>
          <w:tab w:val="num" w:pos="426"/>
        </w:tabs>
        <w:spacing w:after="0" w:line="276" w:lineRule="auto"/>
        <w:ind w:left="340" w:hanging="426"/>
        <w:contextualSpacing w:val="0"/>
        <w:jc w:val="both"/>
        <w:rPr>
          <w:rFonts w:ascii="Arial" w:hAnsi="Arial" w:cs="Arial"/>
        </w:rPr>
      </w:pPr>
      <w:r w:rsidRPr="00F14E5F">
        <w:rPr>
          <w:rFonts w:ascii="Arial" w:hAnsi="Arial" w:cs="Arial"/>
        </w:rPr>
        <w:t xml:space="preserve">Zamawiający ma prawo odmówić przyjęcia Produktu do weryfikacji, jeżeli przekazany Produkt jest niepełny tzn. brakuje co najmniej jednego elementu wskazanego w OPZ jako wymagany. </w:t>
      </w:r>
    </w:p>
    <w:p w14:paraId="41736485" w14:textId="77777777" w:rsidR="000A278E" w:rsidRPr="00F14E5F" w:rsidRDefault="000A278E" w:rsidP="00020E15">
      <w:pPr>
        <w:pStyle w:val="Akapitzlist"/>
        <w:tabs>
          <w:tab w:val="num" w:pos="426"/>
        </w:tabs>
        <w:spacing w:after="0" w:line="276" w:lineRule="auto"/>
        <w:ind w:left="340"/>
        <w:jc w:val="both"/>
        <w:rPr>
          <w:rFonts w:ascii="Arial" w:hAnsi="Arial" w:cs="Arial"/>
        </w:rPr>
      </w:pPr>
      <w:r w:rsidRPr="00F14E5F">
        <w:rPr>
          <w:rFonts w:ascii="Arial" w:hAnsi="Arial" w:cs="Arial"/>
        </w:rPr>
        <w:t xml:space="preserve">Odmowa przyjęcia Produktu do weryfikacji merytorycznej zostanie zgłoszona Wykonawcy </w:t>
      </w:r>
      <w:r>
        <w:rPr>
          <w:rFonts w:ascii="Arial" w:hAnsi="Arial" w:cs="Arial"/>
        </w:rPr>
        <w:br/>
      </w:r>
      <w:r w:rsidRPr="00F14E5F">
        <w:rPr>
          <w:rFonts w:ascii="Arial" w:hAnsi="Arial" w:cs="Arial"/>
        </w:rPr>
        <w:t xml:space="preserve">w ciągu maksymalnie </w:t>
      </w:r>
      <w:r>
        <w:rPr>
          <w:rFonts w:ascii="Arial" w:hAnsi="Arial" w:cs="Arial"/>
        </w:rPr>
        <w:t>1</w:t>
      </w:r>
      <w:r w:rsidRPr="00F14E5F">
        <w:rPr>
          <w:rFonts w:ascii="Arial" w:hAnsi="Arial" w:cs="Arial"/>
        </w:rPr>
        <w:t xml:space="preserve"> dni</w:t>
      </w:r>
      <w:r>
        <w:rPr>
          <w:rFonts w:ascii="Arial" w:hAnsi="Arial" w:cs="Arial"/>
        </w:rPr>
        <w:t>a</w:t>
      </w:r>
      <w:r w:rsidRPr="00F14E5F">
        <w:rPr>
          <w:rFonts w:ascii="Arial" w:hAnsi="Arial" w:cs="Arial"/>
        </w:rPr>
        <w:t xml:space="preserve"> robocz</w:t>
      </w:r>
      <w:r>
        <w:rPr>
          <w:rFonts w:ascii="Arial" w:hAnsi="Arial" w:cs="Arial"/>
        </w:rPr>
        <w:t>ego</w:t>
      </w:r>
      <w:r w:rsidRPr="00F14E5F">
        <w:rPr>
          <w:rFonts w:ascii="Arial" w:hAnsi="Arial" w:cs="Arial"/>
        </w:rPr>
        <w:t xml:space="preserve"> od dnia przekazania Produktu Badania przez Wykonawcę. Zamawiający jest zobowiązany do wskazania przyczyny odmowy, </w:t>
      </w:r>
      <w:r>
        <w:rPr>
          <w:rFonts w:ascii="Arial" w:hAnsi="Arial" w:cs="Arial"/>
        </w:rPr>
        <w:br/>
      </w:r>
      <w:r w:rsidRPr="00F14E5F">
        <w:rPr>
          <w:rFonts w:ascii="Arial" w:hAnsi="Arial" w:cs="Arial"/>
        </w:rPr>
        <w:t>tj. elementu/elementów którego/których brakuje w Produkcie</w:t>
      </w:r>
      <w:r>
        <w:rPr>
          <w:rFonts w:ascii="Arial" w:hAnsi="Arial" w:cs="Arial"/>
        </w:rPr>
        <w:t xml:space="preserve"> Badania</w:t>
      </w:r>
      <w:r w:rsidRPr="00F14E5F">
        <w:rPr>
          <w:rFonts w:ascii="Arial" w:hAnsi="Arial" w:cs="Arial"/>
        </w:rPr>
        <w:t xml:space="preserve">. Odmowa przyjęcia Produktu </w:t>
      </w:r>
      <w:r>
        <w:rPr>
          <w:rFonts w:ascii="Arial" w:hAnsi="Arial" w:cs="Arial"/>
        </w:rPr>
        <w:t xml:space="preserve">Badania </w:t>
      </w:r>
      <w:r w:rsidRPr="00F14E5F">
        <w:rPr>
          <w:rFonts w:ascii="Arial" w:hAnsi="Arial" w:cs="Arial"/>
        </w:rPr>
        <w:t>do weryfikacji merytorycznej nie powoduje zmiany żadnego z terminów wyznaczonych w Harmonogramie</w:t>
      </w:r>
      <w:r>
        <w:rPr>
          <w:rFonts w:ascii="Arial" w:hAnsi="Arial" w:cs="Arial"/>
        </w:rPr>
        <w:t xml:space="preserve"> realizacji zamówienia</w:t>
      </w:r>
      <w:r w:rsidRPr="00F14E5F">
        <w:rPr>
          <w:rFonts w:ascii="Arial" w:hAnsi="Arial" w:cs="Arial"/>
        </w:rPr>
        <w:t>.</w:t>
      </w:r>
    </w:p>
    <w:p w14:paraId="02E4162A" w14:textId="77777777" w:rsidR="000A278E" w:rsidRPr="00F14E5F" w:rsidRDefault="000A278E" w:rsidP="001D30A6">
      <w:pPr>
        <w:pStyle w:val="Akapitzlist"/>
        <w:numPr>
          <w:ilvl w:val="0"/>
          <w:numId w:val="65"/>
        </w:numPr>
        <w:tabs>
          <w:tab w:val="clear" w:pos="720"/>
          <w:tab w:val="num" w:pos="426"/>
        </w:tabs>
        <w:spacing w:after="0" w:line="276" w:lineRule="auto"/>
        <w:ind w:left="340" w:hanging="426"/>
        <w:contextualSpacing w:val="0"/>
        <w:jc w:val="both"/>
        <w:rPr>
          <w:rFonts w:ascii="Arial" w:hAnsi="Arial" w:cs="Arial"/>
        </w:rPr>
      </w:pPr>
      <w:r w:rsidRPr="00F14E5F">
        <w:rPr>
          <w:rFonts w:ascii="Arial" w:hAnsi="Arial" w:cs="Arial"/>
        </w:rPr>
        <w:t xml:space="preserve">W ramach weryfikacji merytorycznej Zamawiający ma prawo zgłaszania uwag do wszystkich elementów Produktu Badania i żądania ich poprawienia przez Wykonawcę. W przypadku zgłoszenia uwag przez Zamawiającego Wykonawca jest zobowiązany do ich uwzględnienia oraz dołożenia wszelkich starań aby naniesione poprawki zapewniły Produktowi </w:t>
      </w:r>
      <w:r>
        <w:rPr>
          <w:rFonts w:ascii="Arial" w:hAnsi="Arial" w:cs="Arial"/>
        </w:rPr>
        <w:t xml:space="preserve">Badania </w:t>
      </w:r>
      <w:r w:rsidRPr="00F14E5F">
        <w:rPr>
          <w:rFonts w:ascii="Arial" w:hAnsi="Arial" w:cs="Arial"/>
        </w:rPr>
        <w:t>jakość zgodną z oczekiwaniami Zamawiającego.</w:t>
      </w:r>
    </w:p>
    <w:p w14:paraId="0333068E" w14:textId="09F7AE57" w:rsidR="000A278E" w:rsidRPr="00F14E5F" w:rsidRDefault="000A278E" w:rsidP="000A278E">
      <w:pPr>
        <w:spacing w:before="120" w:after="120" w:line="360" w:lineRule="auto"/>
        <w:ind w:left="340"/>
        <w:jc w:val="center"/>
        <w:rPr>
          <w:rFonts w:ascii="Arial" w:eastAsia="Calibri" w:hAnsi="Arial" w:cs="Arial"/>
          <w:b/>
        </w:rPr>
      </w:pPr>
      <w:r w:rsidRPr="00F14E5F">
        <w:rPr>
          <w:rFonts w:ascii="Arial" w:eastAsia="Calibri" w:hAnsi="Arial" w:cs="Arial"/>
          <w:b/>
        </w:rPr>
        <w:t>§ 3</w:t>
      </w:r>
    </w:p>
    <w:p w14:paraId="578F1907" w14:textId="77777777" w:rsidR="000A278E" w:rsidRPr="00F14E5F" w:rsidRDefault="000A278E" w:rsidP="000A278E">
      <w:pPr>
        <w:spacing w:before="120" w:after="120" w:line="360" w:lineRule="auto"/>
        <w:ind w:left="340"/>
        <w:jc w:val="center"/>
        <w:rPr>
          <w:rFonts w:ascii="Arial" w:eastAsia="Calibri" w:hAnsi="Arial" w:cs="Arial"/>
          <w:b/>
        </w:rPr>
      </w:pPr>
      <w:r w:rsidRPr="00F14E5F">
        <w:rPr>
          <w:rFonts w:ascii="Arial" w:eastAsia="Calibri" w:hAnsi="Arial" w:cs="Arial"/>
          <w:b/>
        </w:rPr>
        <w:t>Termin realizacji</w:t>
      </w:r>
    </w:p>
    <w:p w14:paraId="27C00F29" w14:textId="14C83076" w:rsidR="000A278E" w:rsidRPr="00F14E5F" w:rsidRDefault="000A278E" w:rsidP="0048497B">
      <w:pPr>
        <w:pStyle w:val="Tekstpodstawowy2"/>
        <w:spacing w:line="276" w:lineRule="auto"/>
        <w:ind w:left="340"/>
        <w:jc w:val="both"/>
        <w:rPr>
          <w:rFonts w:ascii="Arial" w:hAnsi="Arial" w:cs="Arial"/>
        </w:rPr>
      </w:pPr>
      <w:r w:rsidRPr="00F14E5F">
        <w:rPr>
          <w:rFonts w:ascii="Arial" w:hAnsi="Arial" w:cs="Arial"/>
        </w:rPr>
        <w:t>Wykonawca zobowiązany jest wykonać Przedmiot Umowy zgodnie z Harmonogramem</w:t>
      </w:r>
      <w:r>
        <w:rPr>
          <w:rFonts w:ascii="Arial" w:hAnsi="Arial" w:cs="Arial"/>
        </w:rPr>
        <w:t xml:space="preserve"> realizacji zamówienia</w:t>
      </w:r>
      <w:r w:rsidRPr="00F14E5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14E5F">
        <w:rPr>
          <w:rFonts w:ascii="Arial" w:hAnsi="Arial" w:cs="Arial"/>
        </w:rPr>
        <w:t xml:space="preserve">w terminie </w:t>
      </w:r>
      <w:r>
        <w:rPr>
          <w:rFonts w:ascii="Arial" w:hAnsi="Arial" w:cs="Arial"/>
        </w:rPr>
        <w:t xml:space="preserve">90 </w:t>
      </w:r>
      <w:r w:rsidRPr="00F14E5F">
        <w:rPr>
          <w:rFonts w:ascii="Arial" w:hAnsi="Arial" w:cs="Arial"/>
        </w:rPr>
        <w:t xml:space="preserve">dni roboczych od dnia podpisania umowy. </w:t>
      </w:r>
    </w:p>
    <w:p w14:paraId="0E126021" w14:textId="77777777" w:rsidR="000A278E" w:rsidRPr="00F14E5F" w:rsidRDefault="000A278E" w:rsidP="000A278E">
      <w:pPr>
        <w:spacing w:before="120" w:after="120" w:line="360" w:lineRule="auto"/>
        <w:ind w:left="340"/>
        <w:jc w:val="center"/>
        <w:rPr>
          <w:rFonts w:ascii="Arial" w:eastAsia="Calibri" w:hAnsi="Arial" w:cs="Arial"/>
          <w:b/>
        </w:rPr>
      </w:pPr>
      <w:r w:rsidRPr="00F14E5F">
        <w:rPr>
          <w:rFonts w:ascii="Arial" w:eastAsia="Calibri" w:hAnsi="Arial" w:cs="Arial"/>
          <w:b/>
        </w:rPr>
        <w:t xml:space="preserve">§ </w:t>
      </w:r>
      <w:r>
        <w:rPr>
          <w:rFonts w:ascii="Arial" w:eastAsia="Calibri" w:hAnsi="Arial" w:cs="Arial"/>
          <w:b/>
        </w:rPr>
        <w:t>4</w:t>
      </w:r>
    </w:p>
    <w:p w14:paraId="71FE895C" w14:textId="77777777" w:rsidR="000A278E" w:rsidRPr="00F14E5F" w:rsidRDefault="000A278E" w:rsidP="000A278E">
      <w:pPr>
        <w:spacing w:before="120" w:after="120" w:line="360" w:lineRule="auto"/>
        <w:ind w:left="340"/>
        <w:jc w:val="center"/>
        <w:rPr>
          <w:rFonts w:ascii="Arial" w:eastAsia="Calibri" w:hAnsi="Arial" w:cs="Arial"/>
          <w:b/>
        </w:rPr>
      </w:pPr>
      <w:r w:rsidRPr="00F14E5F">
        <w:rPr>
          <w:rFonts w:ascii="Arial" w:eastAsia="Calibri" w:hAnsi="Arial" w:cs="Arial"/>
          <w:b/>
        </w:rPr>
        <w:t>Obowiązki Wykonawcy</w:t>
      </w:r>
    </w:p>
    <w:p w14:paraId="4CE8712D" w14:textId="77777777" w:rsidR="000A278E" w:rsidRPr="004D614B" w:rsidRDefault="000A278E" w:rsidP="001D30A6">
      <w:pPr>
        <w:pStyle w:val="Akapitzlist"/>
        <w:widowControl w:val="0"/>
        <w:numPr>
          <w:ilvl w:val="3"/>
          <w:numId w:val="6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hanging="425"/>
        <w:contextualSpacing w:val="0"/>
        <w:jc w:val="both"/>
        <w:rPr>
          <w:rFonts w:ascii="Arial" w:hAnsi="Arial" w:cs="Arial"/>
          <w:b/>
        </w:rPr>
      </w:pPr>
      <w:r w:rsidRPr="004D614B">
        <w:rPr>
          <w:rFonts w:ascii="Arial" w:hAnsi="Arial" w:cs="Arial"/>
          <w:szCs w:val="20"/>
        </w:rPr>
        <w:t xml:space="preserve">Przedmiotem zamówienia jest przygotowanie i przeprowadzenie badania terenowego </w:t>
      </w:r>
      <w:r w:rsidRPr="004D614B">
        <w:rPr>
          <w:rFonts w:ascii="Arial" w:hAnsi="Arial" w:cs="Arial"/>
          <w:szCs w:val="20"/>
        </w:rPr>
        <w:br/>
        <w:t>z osobami pracującymi w województwie wielkopolskim i osobami w wieku 18-29 zamieszkałymi w województwie wielkopolskim oraz sporządzenie opracowań podsumowujących wyniki badania terenowego.</w:t>
      </w:r>
    </w:p>
    <w:p w14:paraId="0C4AB4C6" w14:textId="2B464384" w:rsidR="000A278E" w:rsidRPr="004D614B" w:rsidRDefault="000A278E" w:rsidP="001D30A6">
      <w:pPr>
        <w:pStyle w:val="Akapitzlist"/>
        <w:widowControl w:val="0"/>
        <w:numPr>
          <w:ilvl w:val="3"/>
          <w:numId w:val="6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hanging="425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Pr="004D614B">
        <w:rPr>
          <w:rFonts w:ascii="Arial" w:hAnsi="Arial" w:cs="Arial"/>
        </w:rPr>
        <w:t>rzedmiot Umowy będzie realizowany zgodnie ze Specyfikacją Warunków Zamówienia, Opisem Przedmiotu Zamówienia, Umową oraz ofertą Wykonawcy z dnia……………. .</w:t>
      </w:r>
    </w:p>
    <w:p w14:paraId="2905D936" w14:textId="4198F9C4" w:rsidR="000A278E" w:rsidRPr="004D614B" w:rsidRDefault="000A278E" w:rsidP="001D30A6">
      <w:pPr>
        <w:pStyle w:val="Akapitzlist"/>
        <w:widowControl w:val="0"/>
        <w:numPr>
          <w:ilvl w:val="3"/>
          <w:numId w:val="6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hanging="425"/>
        <w:contextualSpacing w:val="0"/>
        <w:jc w:val="both"/>
        <w:rPr>
          <w:rFonts w:ascii="Arial" w:hAnsi="Arial" w:cs="Arial"/>
          <w:b/>
        </w:rPr>
      </w:pPr>
      <w:r w:rsidRPr="004D614B">
        <w:rPr>
          <w:rFonts w:ascii="Arial" w:hAnsi="Arial" w:cs="Arial"/>
        </w:rPr>
        <w:t xml:space="preserve">Wykonawca jest w pełni odpowiedzialny za przygotowanie i przekazanie Zamawiającemu, </w:t>
      </w:r>
      <w:r w:rsidR="0048497B">
        <w:rPr>
          <w:rFonts w:ascii="Arial" w:hAnsi="Arial" w:cs="Arial"/>
        </w:rPr>
        <w:br/>
      </w:r>
      <w:r w:rsidRPr="004D614B">
        <w:rPr>
          <w:rFonts w:ascii="Arial" w:hAnsi="Arial" w:cs="Arial"/>
        </w:rPr>
        <w:t xml:space="preserve">w terminie przewidzianym w Harmonogramie realizacji zamówienia, każdego z wymienionych w § 1 ust. 3 Produktów Badania pozbawionych wad i usterek, tj. zgodnie z wszystkimi wymaganiami zawartymi w Specyfikacji Warunków Zamówienia, Opisie Przedmiotu Zamówienia, Umowie, ofercie Wykonawcy z dnia….oraz pozbawionych błędów logicznych, merytorycznych oraz językowych. Za wadliwy uznany zostanie także Produkt Badania </w:t>
      </w:r>
      <w:r w:rsidRPr="004D614B">
        <w:rPr>
          <w:rFonts w:ascii="Arial" w:hAnsi="Arial" w:cs="Arial"/>
        </w:rPr>
        <w:lastRenderedPageBreak/>
        <w:t xml:space="preserve">zrealizowany niezgodnie z zaakceptowanymi przez Zamawiającego narzędziami, metodami badawczymi lub zakresem obowiązków określonych w Opisie Przedmiotu Zamówienia. Wykonawca zobowiązany jest wykonać zadanie w sposób prawidłowy, z zachowaniem należytej staranności, </w:t>
      </w:r>
      <w:r w:rsidRPr="004D614B">
        <w:rPr>
          <w:rFonts w:ascii="Arial" w:eastAsia="Calibri" w:hAnsi="Arial" w:cs="Arial"/>
        </w:rPr>
        <w:t>zgodnie z najlepszą wiedzą fachową i umiejętnościami</w:t>
      </w:r>
      <w:r w:rsidRPr="004D614B">
        <w:rPr>
          <w:rFonts w:ascii="Arial" w:hAnsi="Arial" w:cs="Arial"/>
        </w:rPr>
        <w:t>.</w:t>
      </w:r>
    </w:p>
    <w:p w14:paraId="606AB8D1" w14:textId="77777777" w:rsidR="000A278E" w:rsidRPr="004D614B" w:rsidRDefault="000A278E" w:rsidP="001D30A6">
      <w:pPr>
        <w:pStyle w:val="Akapitzlist"/>
        <w:widowControl w:val="0"/>
        <w:numPr>
          <w:ilvl w:val="3"/>
          <w:numId w:val="6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hanging="425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Pr="004D614B">
        <w:rPr>
          <w:rFonts w:ascii="Arial" w:hAnsi="Arial" w:cs="Arial"/>
        </w:rPr>
        <w:t xml:space="preserve">ykonawca wykona usługę badawczą przy użyciu własnego sprzętu, narzędzi </w:t>
      </w:r>
      <w:r w:rsidRPr="004D614B">
        <w:rPr>
          <w:rFonts w:ascii="Arial" w:hAnsi="Arial" w:cs="Arial"/>
        </w:rPr>
        <w:br/>
        <w:t>i materiałów.</w:t>
      </w:r>
    </w:p>
    <w:p w14:paraId="79411FB6" w14:textId="77777777" w:rsidR="000A278E" w:rsidRPr="004D614B" w:rsidRDefault="000A278E" w:rsidP="001D30A6">
      <w:pPr>
        <w:pStyle w:val="Akapitzlist"/>
        <w:widowControl w:val="0"/>
        <w:numPr>
          <w:ilvl w:val="3"/>
          <w:numId w:val="6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hanging="425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Pr="004D614B">
        <w:rPr>
          <w:rFonts w:ascii="Arial" w:hAnsi="Arial" w:cs="Arial"/>
        </w:rPr>
        <w:t>ykonawca oświadcza, iż dysponuje odpowiednimi zdolnościami techniczno-organizacyjnym, zasobami kadrowymi oraz finansowymi, a także uprawnieniami, wiedzą i kwalifikacjami pozwalającymi na należyte zrealizowanie Przedmiotu Umowy. Wykonawca oświadcza, że zapoznał się z przepisami prawa krajowego, wspólnotowego oraz wszelkimi innymi regulacjami dotyczącymi Przedmiotu Umowy i zobowiązuje się wykonywać Przedmiot Umowy zgodnie z obowiązującymi przepisami prawa, treścią i celem umowy.</w:t>
      </w:r>
    </w:p>
    <w:p w14:paraId="526A77A3" w14:textId="77777777" w:rsidR="000A278E" w:rsidRPr="004D614B" w:rsidRDefault="000A278E" w:rsidP="001D30A6">
      <w:pPr>
        <w:pStyle w:val="Akapitzlist"/>
        <w:widowControl w:val="0"/>
        <w:numPr>
          <w:ilvl w:val="3"/>
          <w:numId w:val="6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hanging="425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Pr="004D614B">
        <w:rPr>
          <w:rFonts w:ascii="Arial" w:hAnsi="Arial" w:cs="Arial"/>
          <w:iCs/>
        </w:rPr>
        <w:t xml:space="preserve">ykonawca przyjmuje do wiadomości, że realizacja Przedmiotu Umowy finansowana jest przez Unię Europejską ze środków Europejskiego Funduszu Społecznego, w ramach Wielkopolskiego Regionalnego Programu Operacyjnego na lata 2014-2020 oraz zobowiązuje się respektować przy wykonaniu Umowy krajowe oraz unijne przepisy dotyczące wydatkowania środków z funduszy unijnych. </w:t>
      </w:r>
    </w:p>
    <w:p w14:paraId="597C7F0E" w14:textId="77777777" w:rsidR="000A278E" w:rsidRPr="004D614B" w:rsidRDefault="000A278E" w:rsidP="001D30A6">
      <w:pPr>
        <w:pStyle w:val="Akapitzlist"/>
        <w:widowControl w:val="0"/>
        <w:numPr>
          <w:ilvl w:val="3"/>
          <w:numId w:val="6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hanging="425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iCs/>
        </w:rPr>
        <w:t>W</w:t>
      </w:r>
      <w:r w:rsidRPr="004D614B">
        <w:rPr>
          <w:rFonts w:ascii="Arial" w:eastAsia="Calibri" w:hAnsi="Arial" w:cs="Arial"/>
        </w:rPr>
        <w:t xml:space="preserve">ykonawca jest zobowiązany do stosowania logotypu </w:t>
      </w:r>
      <w:r w:rsidRPr="004D614B">
        <w:rPr>
          <w:rFonts w:ascii="Arial" w:hAnsi="Arial" w:cs="Arial"/>
        </w:rPr>
        <w:t xml:space="preserve">Programów Regionalnych </w:t>
      </w:r>
      <w:r w:rsidRPr="004D614B">
        <w:rPr>
          <w:rFonts w:ascii="Arial" w:hAnsi="Arial" w:cs="Arial"/>
        </w:rPr>
        <w:br/>
        <w:t>z odwołaniem słownym do Funduszy Europejskich, logotypu Samorządu Województwa Wielkopolskiego, barw RP oraz logotypu Unii Europejskiej z odniesieniem do Europejskich Funduszy Strukturalnych i Inwestycyjnych.</w:t>
      </w:r>
    </w:p>
    <w:p w14:paraId="182329EF" w14:textId="77777777" w:rsidR="000A278E" w:rsidRPr="004D614B" w:rsidRDefault="000A278E" w:rsidP="001D30A6">
      <w:pPr>
        <w:pStyle w:val="Akapitzlist"/>
        <w:widowControl w:val="0"/>
        <w:numPr>
          <w:ilvl w:val="3"/>
          <w:numId w:val="6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hanging="425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Pr="004D614B">
        <w:rPr>
          <w:rFonts w:ascii="Arial" w:hAnsi="Arial" w:cs="Arial"/>
        </w:rPr>
        <w:t xml:space="preserve">ykonawca jest zobowiązany do zamieszczenia w </w:t>
      </w:r>
      <w:r w:rsidRPr="004D614B">
        <w:rPr>
          <w:rFonts w:ascii="Arial" w:hAnsi="Arial" w:cs="Arial"/>
          <w:bCs/>
        </w:rPr>
        <w:t xml:space="preserve">sprawozdaniu z realizacji badania terenowego oraz </w:t>
      </w:r>
      <w:r w:rsidRPr="004D614B">
        <w:rPr>
          <w:rFonts w:ascii="Arial" w:hAnsi="Arial" w:cs="Arial"/>
        </w:rPr>
        <w:t xml:space="preserve">opracowaniu podsumowującym wyniki badania terenowego informacji: </w:t>
      </w:r>
      <w:r w:rsidRPr="004D614B">
        <w:rPr>
          <w:rFonts w:ascii="Arial" w:hAnsi="Arial" w:cs="Arial"/>
          <w:i/>
        </w:rPr>
        <w:t>„Projekt finansowany przez Unię Europejską ze środków Europejskiego Funduszu Społecznego w ramach Wielkopolskiego Regionalnego Programu Operacyjnego na lata 2014-2020”.</w:t>
      </w:r>
    </w:p>
    <w:p w14:paraId="180C743E" w14:textId="77777777" w:rsidR="000A278E" w:rsidRPr="004D614B" w:rsidRDefault="000A278E" w:rsidP="001D30A6">
      <w:pPr>
        <w:pStyle w:val="Akapitzlist"/>
        <w:widowControl w:val="0"/>
        <w:numPr>
          <w:ilvl w:val="3"/>
          <w:numId w:val="6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hanging="425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iCs/>
        </w:rPr>
        <w:t>P</w:t>
      </w:r>
      <w:r w:rsidRPr="004D614B">
        <w:rPr>
          <w:rFonts w:ascii="Arial" w:hAnsi="Arial" w:cs="Arial"/>
        </w:rPr>
        <w:t>onadto Wykonawca jest zobowiązany do przestrzegania zasad promowania projektów zgodnie z Księgą identyfikacji wizualnej znaku marki Fundusze Europejskie i znaków programów polityki spójności na lata 2014-2020.</w:t>
      </w:r>
    </w:p>
    <w:p w14:paraId="30D42DC4" w14:textId="6171FBBA" w:rsidR="000A278E" w:rsidRPr="004D614B" w:rsidRDefault="000A278E" w:rsidP="001D30A6">
      <w:pPr>
        <w:pStyle w:val="Akapitzlist"/>
        <w:widowControl w:val="0"/>
        <w:numPr>
          <w:ilvl w:val="3"/>
          <w:numId w:val="6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hanging="425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Pr="004D614B">
        <w:rPr>
          <w:rFonts w:ascii="Arial" w:hAnsi="Arial" w:cs="Arial"/>
        </w:rPr>
        <w:t>szelkie rezultaty prac Wykonawcy przekazywane Zamawiającemu w wersji elektronicznej będą zapisane w formacie umożliwiającym Zamawiającemu swobodne odtwarzanie, kopiowanie i przetwarzanie bez ponoszenia w tym zakresie dodatkowych kosztów przez Zamawiającego, zgodnie z  zapisami O</w:t>
      </w:r>
      <w:r w:rsidR="00020E15">
        <w:rPr>
          <w:rFonts w:ascii="Arial" w:hAnsi="Arial" w:cs="Arial"/>
        </w:rPr>
        <w:t xml:space="preserve">pisu </w:t>
      </w:r>
      <w:r w:rsidRPr="004D614B">
        <w:rPr>
          <w:rFonts w:ascii="Arial" w:hAnsi="Arial" w:cs="Arial"/>
        </w:rPr>
        <w:t>P</w:t>
      </w:r>
      <w:r w:rsidR="00020E15">
        <w:rPr>
          <w:rFonts w:ascii="Arial" w:hAnsi="Arial" w:cs="Arial"/>
        </w:rPr>
        <w:t xml:space="preserve">rzedmiotu </w:t>
      </w:r>
      <w:r w:rsidRPr="004D614B">
        <w:rPr>
          <w:rFonts w:ascii="Arial" w:hAnsi="Arial" w:cs="Arial"/>
        </w:rPr>
        <w:t>Z</w:t>
      </w:r>
      <w:r w:rsidR="00020E15">
        <w:rPr>
          <w:rFonts w:ascii="Arial" w:hAnsi="Arial" w:cs="Arial"/>
        </w:rPr>
        <w:t>amówienia</w:t>
      </w:r>
      <w:r w:rsidRPr="004D614B">
        <w:rPr>
          <w:rFonts w:ascii="Arial" w:hAnsi="Arial" w:cs="Arial"/>
        </w:rPr>
        <w:t>.</w:t>
      </w:r>
    </w:p>
    <w:p w14:paraId="56EC775E" w14:textId="77777777" w:rsidR="000A278E" w:rsidRPr="004D614B" w:rsidRDefault="000A278E" w:rsidP="001D30A6">
      <w:pPr>
        <w:pStyle w:val="Akapitzlist"/>
        <w:widowControl w:val="0"/>
        <w:numPr>
          <w:ilvl w:val="3"/>
          <w:numId w:val="6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hanging="425"/>
        <w:contextualSpacing w:val="0"/>
        <w:jc w:val="both"/>
        <w:rPr>
          <w:rStyle w:val="FontStyle14"/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Pr="004D614B">
        <w:rPr>
          <w:rStyle w:val="FontStyle14"/>
          <w:rFonts w:ascii="Arial" w:hAnsi="Arial" w:cs="Arial"/>
        </w:rPr>
        <w:t>ykonawca jest zobowiązany gromadzić dokumentację związaną z realizacją Przedmiotu Umowy.</w:t>
      </w:r>
    </w:p>
    <w:p w14:paraId="48AC2FB5" w14:textId="77777777" w:rsidR="000A278E" w:rsidRPr="004D614B" w:rsidRDefault="000A278E" w:rsidP="001D30A6">
      <w:pPr>
        <w:pStyle w:val="Akapitzlist"/>
        <w:widowControl w:val="0"/>
        <w:numPr>
          <w:ilvl w:val="3"/>
          <w:numId w:val="6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hanging="425"/>
        <w:contextualSpacing w:val="0"/>
        <w:jc w:val="both"/>
        <w:rPr>
          <w:rStyle w:val="FontStyle14"/>
          <w:rFonts w:ascii="Arial" w:hAnsi="Arial" w:cs="Arial"/>
          <w:b/>
        </w:rPr>
      </w:pPr>
      <w:r>
        <w:rPr>
          <w:rStyle w:val="FontStyle14"/>
          <w:rFonts w:ascii="Arial" w:hAnsi="Arial" w:cs="Arial"/>
        </w:rPr>
        <w:t>D</w:t>
      </w:r>
      <w:r w:rsidRPr="004D614B">
        <w:rPr>
          <w:rStyle w:val="FontStyle14"/>
          <w:rFonts w:ascii="Arial" w:hAnsi="Arial" w:cs="Arial"/>
        </w:rPr>
        <w:t>okumentacja związana z realizacją Przedmiotu Umowy, w tym materiały wytworzone lub pozyskane przez Wykonawcę mają charakter poufny i nie mogą zostać bez zezwolenia Zamawiającego ujawnione osobom trzecim. Wykonawca zobowiązuje się do podjęcia wszelkich niezbędnych działań w celu zapewnienia tej poufności.</w:t>
      </w:r>
    </w:p>
    <w:p w14:paraId="10AF1570" w14:textId="0778C113" w:rsidR="000A278E" w:rsidRPr="004D614B" w:rsidRDefault="000A278E" w:rsidP="001D30A6">
      <w:pPr>
        <w:pStyle w:val="Akapitzlist"/>
        <w:widowControl w:val="0"/>
        <w:numPr>
          <w:ilvl w:val="3"/>
          <w:numId w:val="6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hanging="425"/>
        <w:contextualSpacing w:val="0"/>
        <w:jc w:val="both"/>
        <w:rPr>
          <w:rStyle w:val="FontStyle14"/>
          <w:rFonts w:ascii="Arial" w:hAnsi="Arial" w:cs="Arial"/>
          <w:b/>
        </w:rPr>
      </w:pPr>
      <w:r>
        <w:rPr>
          <w:rStyle w:val="FontStyle14"/>
          <w:rFonts w:ascii="Arial" w:hAnsi="Arial" w:cs="Arial"/>
        </w:rPr>
        <w:t>W</w:t>
      </w:r>
      <w:r w:rsidRPr="004D614B">
        <w:rPr>
          <w:rStyle w:val="FontStyle14"/>
          <w:rFonts w:ascii="Arial" w:hAnsi="Arial" w:cs="Arial"/>
        </w:rPr>
        <w:t>ykonawca jest zobowiązany trwale usunąć kopie danych z serwerów i innych nośników danych, na których przechowywane były kopie danych źródłowych zebranych w ramach realizacji Przedmiotu Umowy w ciągu trzech dni od dnia podpisania przez obie strony Końcowego Protokołu Odbioru</w:t>
      </w:r>
      <w:r w:rsidR="00020E15">
        <w:rPr>
          <w:rStyle w:val="FontStyle14"/>
          <w:rFonts w:ascii="Arial" w:hAnsi="Arial" w:cs="Arial"/>
        </w:rPr>
        <w:t>,</w:t>
      </w:r>
      <w:r w:rsidRPr="004D614B">
        <w:rPr>
          <w:rStyle w:val="FontStyle14"/>
          <w:rFonts w:ascii="Arial" w:hAnsi="Arial" w:cs="Arial"/>
        </w:rPr>
        <w:t xml:space="preserve"> o którym mowa w § 1 ust 1</w:t>
      </w:r>
      <w:r w:rsidR="0097758D">
        <w:rPr>
          <w:rStyle w:val="FontStyle14"/>
          <w:rFonts w:ascii="Arial" w:hAnsi="Arial" w:cs="Arial"/>
        </w:rPr>
        <w:t>4</w:t>
      </w:r>
      <w:r w:rsidRPr="004D614B">
        <w:rPr>
          <w:rStyle w:val="FontStyle14"/>
          <w:rFonts w:ascii="Arial" w:hAnsi="Arial" w:cs="Arial"/>
        </w:rPr>
        <w:t>.</w:t>
      </w:r>
    </w:p>
    <w:p w14:paraId="27D625A2" w14:textId="77777777" w:rsidR="000A278E" w:rsidRPr="004D614B" w:rsidRDefault="000A278E" w:rsidP="001D30A6">
      <w:pPr>
        <w:pStyle w:val="Akapitzlist"/>
        <w:widowControl w:val="0"/>
        <w:numPr>
          <w:ilvl w:val="3"/>
          <w:numId w:val="6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hanging="425"/>
        <w:contextualSpacing w:val="0"/>
        <w:jc w:val="both"/>
        <w:rPr>
          <w:rStyle w:val="FontStyle14"/>
          <w:rFonts w:ascii="Arial" w:hAnsi="Arial" w:cs="Arial"/>
          <w:b/>
        </w:rPr>
      </w:pPr>
      <w:r>
        <w:rPr>
          <w:rStyle w:val="FontStyle14"/>
          <w:rFonts w:ascii="Arial" w:hAnsi="Arial" w:cs="Arial"/>
        </w:rPr>
        <w:t>W</w:t>
      </w:r>
      <w:r w:rsidRPr="004D614B">
        <w:rPr>
          <w:rFonts w:ascii="Arial" w:hAnsi="Arial" w:cs="Arial"/>
        </w:rPr>
        <w:t xml:space="preserve">ykonawca zobowiązuje się niezwłocznie informować Zamawiającego drogą elektroniczną </w:t>
      </w:r>
      <w:r w:rsidRPr="004D614B">
        <w:rPr>
          <w:rFonts w:ascii="Arial" w:hAnsi="Arial" w:cs="Arial"/>
        </w:rPr>
        <w:br/>
        <w:t xml:space="preserve">o wszelkich istotnych okolicznościach, które mają lub mogą mieć wpływ na wykonanie Przedmiotu Umowy, w tym o wszelkich dostrzeżonych opóźnieniach, wątpliwościach dotyczących realizacji zadań wskazanych w § 1 ust. 2, przygotowania Produktów Badania </w:t>
      </w:r>
      <w:r w:rsidRPr="004D614B">
        <w:rPr>
          <w:rFonts w:ascii="Arial" w:hAnsi="Arial" w:cs="Arial"/>
        </w:rPr>
        <w:lastRenderedPageBreak/>
        <w:t xml:space="preserve">wskazanych w § 1 ust. 3 lub innych problemach. Jednocześnie Wykonawca jest zobowiązany przedstawić </w:t>
      </w:r>
      <w:r w:rsidRPr="004D614B">
        <w:rPr>
          <w:rFonts w:ascii="Arial" w:eastAsia="Calibri" w:hAnsi="Arial" w:cs="Arial"/>
        </w:rPr>
        <w:t>środki zaradcze, służące realizacji zamówienia bez uszczerbku na jego jakości i terminach zawartych w Harmonogramie realizacji zamówienia. Zastosowanie ww. środków zaradczych wymaga akceptacji Zamawiającego.</w:t>
      </w:r>
    </w:p>
    <w:p w14:paraId="5D6E7750" w14:textId="77777777" w:rsidR="000A278E" w:rsidRPr="00F14E5F" w:rsidRDefault="000A278E" w:rsidP="000A278E">
      <w:pPr>
        <w:spacing w:before="120" w:after="120" w:line="360" w:lineRule="auto"/>
        <w:ind w:left="340"/>
        <w:jc w:val="center"/>
        <w:rPr>
          <w:rFonts w:ascii="Arial" w:eastAsia="Calibri" w:hAnsi="Arial" w:cs="Arial"/>
          <w:b/>
        </w:rPr>
      </w:pPr>
      <w:r w:rsidRPr="00F14E5F">
        <w:rPr>
          <w:rFonts w:ascii="Arial" w:eastAsia="Calibri" w:hAnsi="Arial" w:cs="Arial"/>
          <w:b/>
        </w:rPr>
        <w:t xml:space="preserve">§ </w:t>
      </w:r>
      <w:r>
        <w:rPr>
          <w:rFonts w:ascii="Arial" w:eastAsia="Calibri" w:hAnsi="Arial" w:cs="Arial"/>
          <w:b/>
        </w:rPr>
        <w:t>5</w:t>
      </w:r>
    </w:p>
    <w:p w14:paraId="71E4327E" w14:textId="77777777" w:rsidR="000A278E" w:rsidRPr="00F14E5F" w:rsidRDefault="000A278E" w:rsidP="000A278E">
      <w:pPr>
        <w:spacing w:before="120" w:after="120" w:line="360" w:lineRule="auto"/>
        <w:ind w:left="340"/>
        <w:jc w:val="center"/>
        <w:rPr>
          <w:rFonts w:ascii="Arial" w:eastAsia="Calibri" w:hAnsi="Arial" w:cs="Arial"/>
          <w:b/>
        </w:rPr>
      </w:pPr>
      <w:r w:rsidRPr="00F14E5F">
        <w:rPr>
          <w:rFonts w:ascii="Arial" w:eastAsia="Calibri" w:hAnsi="Arial" w:cs="Arial"/>
          <w:b/>
        </w:rPr>
        <w:t>Współpraca stron</w:t>
      </w:r>
    </w:p>
    <w:p w14:paraId="5A720455" w14:textId="77777777" w:rsidR="000A278E" w:rsidRPr="00F14E5F" w:rsidRDefault="000A278E" w:rsidP="001D30A6">
      <w:pPr>
        <w:pStyle w:val="Akapitzlist"/>
        <w:numPr>
          <w:ilvl w:val="0"/>
          <w:numId w:val="58"/>
        </w:numPr>
        <w:tabs>
          <w:tab w:val="num" w:pos="567"/>
        </w:tabs>
        <w:spacing w:after="200" w:line="276" w:lineRule="auto"/>
        <w:ind w:left="340" w:hanging="567"/>
        <w:jc w:val="both"/>
        <w:rPr>
          <w:rFonts w:ascii="Arial" w:eastAsia="Calibri" w:hAnsi="Arial" w:cs="Arial"/>
        </w:rPr>
      </w:pPr>
      <w:r w:rsidRPr="00F14E5F">
        <w:rPr>
          <w:rFonts w:ascii="Arial" w:eastAsia="Calibri" w:hAnsi="Arial" w:cs="Arial"/>
        </w:rPr>
        <w:t>Zamawiający i Wykonawca zobowiązują się do współdziałania ze sobą na każdym etapie realizacji Przedmiotu Umowy.</w:t>
      </w:r>
    </w:p>
    <w:p w14:paraId="631D14C2" w14:textId="77777777" w:rsidR="000A278E" w:rsidRPr="00F14E5F" w:rsidRDefault="000A278E" w:rsidP="001D30A6">
      <w:pPr>
        <w:pStyle w:val="Akapitzlist"/>
        <w:numPr>
          <w:ilvl w:val="0"/>
          <w:numId w:val="58"/>
        </w:numPr>
        <w:tabs>
          <w:tab w:val="num" w:pos="567"/>
        </w:tabs>
        <w:spacing w:after="200" w:line="276" w:lineRule="auto"/>
        <w:ind w:left="340" w:hanging="567"/>
        <w:jc w:val="both"/>
        <w:rPr>
          <w:rFonts w:ascii="Arial" w:eastAsia="Calibri" w:hAnsi="Arial" w:cs="Arial"/>
        </w:rPr>
      </w:pPr>
      <w:r w:rsidRPr="00F14E5F">
        <w:rPr>
          <w:rFonts w:ascii="Arial" w:eastAsia="Calibri" w:hAnsi="Arial" w:cs="Arial"/>
        </w:rPr>
        <w:t xml:space="preserve">Strony zobowiązują się do pozostawania ze sobą w stałym kontakcie telefonicznym lub </w:t>
      </w:r>
      <w:r w:rsidRPr="00F14E5F">
        <w:rPr>
          <w:rFonts w:ascii="Arial" w:eastAsia="Calibri" w:hAnsi="Arial" w:cs="Arial"/>
        </w:rPr>
        <w:br/>
        <w:t xml:space="preserve">e-mail przez wszystkie dni robocze w okresie całego okresu realizacji Przedmiotu Umowy. Przez dni robocze należy rozumieć każdy dzień tygodnia od poniedziałku </w:t>
      </w:r>
      <w:r w:rsidRPr="00F14E5F">
        <w:rPr>
          <w:rFonts w:ascii="Arial" w:eastAsia="Calibri" w:hAnsi="Arial" w:cs="Arial"/>
        </w:rPr>
        <w:br/>
        <w:t>do piątku, w godzinach 07.30 – 15.30, za wyjątkiem dni ustawowo wolnych od pracy.</w:t>
      </w:r>
    </w:p>
    <w:p w14:paraId="6DB2352F" w14:textId="77777777" w:rsidR="000A278E" w:rsidRPr="00F14E5F" w:rsidRDefault="000A278E" w:rsidP="001D30A6">
      <w:pPr>
        <w:pStyle w:val="Akapitzlist"/>
        <w:numPr>
          <w:ilvl w:val="0"/>
          <w:numId w:val="58"/>
        </w:numPr>
        <w:tabs>
          <w:tab w:val="num" w:pos="567"/>
        </w:tabs>
        <w:spacing w:after="200" w:line="276" w:lineRule="auto"/>
        <w:ind w:left="340" w:hanging="567"/>
        <w:jc w:val="both"/>
        <w:rPr>
          <w:rFonts w:ascii="Arial" w:eastAsia="Calibri" w:hAnsi="Arial" w:cs="Arial"/>
        </w:rPr>
      </w:pPr>
      <w:r w:rsidRPr="00F14E5F">
        <w:rPr>
          <w:rFonts w:ascii="Arial" w:eastAsia="Calibri" w:hAnsi="Arial" w:cs="Arial"/>
        </w:rPr>
        <w:t>W przypadku wystąpienia, z przyczyn niezależnych, niemożności utrzymywania stałego kontaktu telefonicznego lub e-mail przez jedną ze Stron</w:t>
      </w:r>
      <w:r>
        <w:rPr>
          <w:rFonts w:ascii="Arial" w:eastAsia="Calibri" w:hAnsi="Arial" w:cs="Arial"/>
        </w:rPr>
        <w:t xml:space="preserve"> przez okres co najmniej 3 dni roboczych </w:t>
      </w:r>
      <w:r w:rsidRPr="00F14E5F">
        <w:rPr>
          <w:rFonts w:ascii="Arial" w:eastAsia="Calibri" w:hAnsi="Arial" w:cs="Arial"/>
        </w:rPr>
        <w:t>, jest ona zobowiązana w możliwie krótkim terminie powiadomić o tym drugą Stronę oraz wskazać termin ustąpienia tej niemożności.</w:t>
      </w:r>
    </w:p>
    <w:p w14:paraId="68AF3CB0" w14:textId="77777777" w:rsidR="000A278E" w:rsidRPr="00F14E5F" w:rsidRDefault="000A278E" w:rsidP="001D30A6">
      <w:pPr>
        <w:pStyle w:val="Akapitzlist"/>
        <w:numPr>
          <w:ilvl w:val="0"/>
          <w:numId w:val="58"/>
        </w:numPr>
        <w:tabs>
          <w:tab w:val="num" w:pos="567"/>
        </w:tabs>
        <w:spacing w:after="0" w:line="276" w:lineRule="auto"/>
        <w:ind w:left="340" w:hanging="567"/>
        <w:contextualSpacing w:val="0"/>
        <w:jc w:val="both"/>
        <w:rPr>
          <w:rFonts w:ascii="Arial" w:hAnsi="Arial" w:cs="Arial"/>
        </w:rPr>
      </w:pPr>
      <w:r w:rsidRPr="00F14E5F">
        <w:rPr>
          <w:rFonts w:ascii="Arial" w:hAnsi="Arial" w:cs="Arial"/>
        </w:rPr>
        <w:t>Zamawiający zastrzega sobie prawo do kontroli  realizacji zamówienia na każdym etapie</w:t>
      </w:r>
      <w:r>
        <w:rPr>
          <w:rFonts w:ascii="Arial" w:hAnsi="Arial" w:cs="Arial"/>
        </w:rPr>
        <w:t xml:space="preserve"> jego realizacji </w:t>
      </w:r>
      <w:r w:rsidRPr="00F14E5F">
        <w:rPr>
          <w:rFonts w:ascii="Arial" w:hAnsi="Arial" w:cs="Arial"/>
        </w:rPr>
        <w:t>między innymi poprzez:</w:t>
      </w:r>
    </w:p>
    <w:p w14:paraId="25B82C71" w14:textId="77777777" w:rsidR="000A278E" w:rsidRPr="00AF65D1" w:rsidRDefault="000A278E" w:rsidP="001D30A6">
      <w:pPr>
        <w:pStyle w:val="Akapitzlist"/>
        <w:numPr>
          <w:ilvl w:val="0"/>
          <w:numId w:val="50"/>
        </w:numPr>
        <w:spacing w:after="0" w:line="276" w:lineRule="auto"/>
        <w:ind w:left="992" w:hanging="425"/>
        <w:jc w:val="both"/>
        <w:rPr>
          <w:rFonts w:ascii="Arial" w:hAnsi="Arial" w:cs="Arial"/>
        </w:rPr>
      </w:pPr>
      <w:r w:rsidRPr="00AF65D1">
        <w:rPr>
          <w:rFonts w:ascii="Arial" w:hAnsi="Arial" w:cs="Arial"/>
        </w:rPr>
        <w:t xml:space="preserve">weryfikację realizowanego przez Wykonawcę badania terenowego, poprzez: możliwość kontaktowania się bezpośrednio z ankieterami zaangażowanymi w realizację ankiet metodą CATI </w:t>
      </w:r>
    </w:p>
    <w:p w14:paraId="258DB23C" w14:textId="175C094E" w:rsidR="000A278E" w:rsidRPr="00F14E5F" w:rsidRDefault="000A278E" w:rsidP="001D30A6">
      <w:pPr>
        <w:pStyle w:val="HTML-wstpniesformatowany"/>
        <w:numPr>
          <w:ilvl w:val="0"/>
          <w:numId w:val="50"/>
        </w:numPr>
        <w:tabs>
          <w:tab w:val="clear" w:pos="916"/>
          <w:tab w:val="left" w:pos="993"/>
        </w:tabs>
        <w:spacing w:line="276" w:lineRule="auto"/>
        <w:ind w:left="992" w:hanging="425"/>
        <w:jc w:val="both"/>
        <w:rPr>
          <w:rFonts w:ascii="Arial" w:hAnsi="Arial" w:cs="Arial"/>
          <w:i/>
          <w:sz w:val="22"/>
          <w:szCs w:val="22"/>
        </w:rPr>
      </w:pPr>
      <w:r w:rsidRPr="00F14E5F">
        <w:rPr>
          <w:rFonts w:ascii="Arial" w:hAnsi="Arial" w:cs="Arial"/>
          <w:sz w:val="22"/>
          <w:szCs w:val="22"/>
        </w:rPr>
        <w:t xml:space="preserve">sprawdzenie prac zespołu badawczego poprzez możliwość uzyskania telefonicznych lub prowadzonych drogą elektroniczną konsultacji w zakresie realizacji poszczególnych zadań </w:t>
      </w:r>
      <w:r w:rsidRPr="00F14E5F">
        <w:rPr>
          <w:rFonts w:ascii="Arial" w:eastAsia="Calibri" w:hAnsi="Arial" w:cs="Arial"/>
          <w:sz w:val="22"/>
          <w:szCs w:val="22"/>
        </w:rPr>
        <w:t xml:space="preserve">określonych w § 1 ust. 2 umowy lub Produktów Badania określonych w § 1 </w:t>
      </w:r>
      <w:r w:rsidR="0048497B">
        <w:rPr>
          <w:rFonts w:ascii="Arial" w:eastAsia="Calibri" w:hAnsi="Arial" w:cs="Arial"/>
          <w:sz w:val="22"/>
          <w:szCs w:val="22"/>
        </w:rPr>
        <w:br/>
      </w:r>
      <w:r w:rsidRPr="00F14E5F">
        <w:rPr>
          <w:rFonts w:ascii="Arial" w:eastAsia="Calibri" w:hAnsi="Arial" w:cs="Arial"/>
          <w:sz w:val="22"/>
          <w:szCs w:val="22"/>
        </w:rPr>
        <w:t>ust. 3 umowy</w:t>
      </w:r>
      <w:r>
        <w:rPr>
          <w:rFonts w:ascii="Arial" w:eastAsia="Calibri" w:hAnsi="Arial" w:cs="Arial"/>
          <w:sz w:val="22"/>
          <w:szCs w:val="22"/>
        </w:rPr>
        <w:t>,</w:t>
      </w:r>
    </w:p>
    <w:p w14:paraId="47FB70B4" w14:textId="77777777" w:rsidR="000A278E" w:rsidRPr="00F14E5F" w:rsidRDefault="000A278E" w:rsidP="001D30A6">
      <w:pPr>
        <w:pStyle w:val="HTML-wstpniesformatowany"/>
        <w:numPr>
          <w:ilvl w:val="0"/>
          <w:numId w:val="50"/>
        </w:numPr>
        <w:tabs>
          <w:tab w:val="clear" w:pos="916"/>
          <w:tab w:val="left" w:pos="993"/>
        </w:tabs>
        <w:spacing w:line="276" w:lineRule="auto"/>
        <w:ind w:left="992" w:hanging="425"/>
        <w:jc w:val="both"/>
        <w:rPr>
          <w:rFonts w:ascii="Arial" w:hAnsi="Arial" w:cs="Arial"/>
          <w:i/>
          <w:sz w:val="22"/>
          <w:szCs w:val="22"/>
        </w:rPr>
      </w:pPr>
      <w:r w:rsidRPr="00F14E5F">
        <w:rPr>
          <w:rFonts w:ascii="Arial" w:hAnsi="Arial" w:cs="Arial"/>
          <w:sz w:val="22"/>
          <w:szCs w:val="22"/>
        </w:rPr>
        <w:t xml:space="preserve">żądanie od Wykonawcy udzielenia drogą elektroniczną informacji na temat stanu realizacji </w:t>
      </w:r>
      <w:r>
        <w:rPr>
          <w:rFonts w:ascii="Arial" w:hAnsi="Arial" w:cs="Arial"/>
          <w:sz w:val="22"/>
          <w:szCs w:val="22"/>
        </w:rPr>
        <w:t>zamówienia</w:t>
      </w:r>
      <w:r w:rsidRPr="00F14E5F">
        <w:rPr>
          <w:rFonts w:ascii="Arial" w:hAnsi="Arial" w:cs="Arial"/>
          <w:sz w:val="22"/>
          <w:szCs w:val="22"/>
        </w:rPr>
        <w:t>. Udzielenie informacji, powinno nastąpić w terminie nie dłuższym niż 3 dni robocze od dnia otrzymania żądania Zamawiającego.</w:t>
      </w:r>
    </w:p>
    <w:p w14:paraId="141F791E" w14:textId="77777777" w:rsidR="000A278E" w:rsidRPr="00F14E5F" w:rsidRDefault="000A278E" w:rsidP="001D30A6">
      <w:pPr>
        <w:pStyle w:val="Akapitzlist"/>
        <w:numPr>
          <w:ilvl w:val="0"/>
          <w:numId w:val="58"/>
        </w:numPr>
        <w:spacing w:after="0" w:line="276" w:lineRule="auto"/>
        <w:ind w:left="340" w:hanging="567"/>
        <w:jc w:val="both"/>
        <w:rPr>
          <w:rFonts w:ascii="Arial" w:hAnsi="Arial" w:cs="Arial"/>
        </w:rPr>
      </w:pPr>
      <w:r w:rsidRPr="00F14E5F">
        <w:rPr>
          <w:rFonts w:ascii="Arial" w:hAnsi="Arial" w:cs="Arial"/>
        </w:rPr>
        <w:t>Wykonawca jest zobowiązany na żądanie Zamawiającego udostępnić wszelkie niezbędne informacje i materiały służące przeprowadzeniu kontroli realizacji zamówienia.</w:t>
      </w:r>
    </w:p>
    <w:p w14:paraId="16763191" w14:textId="77777777" w:rsidR="000A278E" w:rsidRPr="00F14E5F" w:rsidRDefault="000A278E" w:rsidP="001D30A6">
      <w:pPr>
        <w:numPr>
          <w:ilvl w:val="0"/>
          <w:numId w:val="58"/>
        </w:numPr>
        <w:tabs>
          <w:tab w:val="left" w:pos="426"/>
        </w:tabs>
        <w:spacing w:after="0" w:line="276" w:lineRule="auto"/>
        <w:ind w:left="340" w:hanging="567"/>
        <w:jc w:val="both"/>
        <w:rPr>
          <w:rFonts w:ascii="Arial" w:eastAsia="Calibri" w:hAnsi="Arial" w:cs="Arial"/>
          <w:b/>
        </w:rPr>
      </w:pPr>
      <w:r w:rsidRPr="00F14E5F">
        <w:rPr>
          <w:rFonts w:ascii="Arial" w:eastAsia="Calibri" w:hAnsi="Arial" w:cs="Arial"/>
        </w:rPr>
        <w:t>Wykonawca ponosi całkowitą odpowiedzialność za osoby, którym powierzył realizację obowiązków wchodzących w zakres Przedmiotu Umowy.</w:t>
      </w:r>
      <w:r w:rsidRPr="00F14E5F">
        <w:rPr>
          <w:rFonts w:ascii="Arial" w:hAnsi="Arial" w:cs="Arial"/>
        </w:rPr>
        <w:t xml:space="preserve"> </w:t>
      </w:r>
    </w:p>
    <w:p w14:paraId="4F584DF5" w14:textId="77777777" w:rsidR="000A278E" w:rsidRPr="00E83014" w:rsidRDefault="000A278E" w:rsidP="001D30A6">
      <w:pPr>
        <w:pStyle w:val="Lista2"/>
        <w:numPr>
          <w:ilvl w:val="0"/>
          <w:numId w:val="58"/>
        </w:numPr>
        <w:tabs>
          <w:tab w:val="clear" w:pos="786"/>
          <w:tab w:val="num" w:pos="567"/>
        </w:tabs>
        <w:spacing w:line="276" w:lineRule="auto"/>
        <w:ind w:left="340" w:hanging="567"/>
        <w:jc w:val="both"/>
        <w:rPr>
          <w:rFonts w:ascii="Arial" w:hAnsi="Arial" w:cs="Arial"/>
          <w:sz w:val="22"/>
          <w:szCs w:val="22"/>
        </w:rPr>
      </w:pPr>
      <w:bookmarkStart w:id="25" w:name="_Hlk29985652"/>
      <w:r w:rsidRPr="00E83014">
        <w:rPr>
          <w:rFonts w:ascii="Arial" w:hAnsi="Arial" w:cs="Arial"/>
          <w:sz w:val="22"/>
          <w:szCs w:val="22"/>
        </w:rPr>
        <w:t xml:space="preserve">Wykaz osób, wchodzących w skład Zespołu Badawczego </w:t>
      </w:r>
      <w:bookmarkEnd w:id="25"/>
      <w:r w:rsidRPr="00E83014">
        <w:rPr>
          <w:rFonts w:ascii="Arial" w:hAnsi="Arial" w:cs="Arial"/>
          <w:sz w:val="22"/>
          <w:szCs w:val="22"/>
        </w:rPr>
        <w:t xml:space="preserve">stanowi Załącznik nr 3 </w:t>
      </w:r>
      <w:r w:rsidRPr="00E83014">
        <w:rPr>
          <w:rFonts w:ascii="Arial" w:hAnsi="Arial" w:cs="Arial"/>
          <w:sz w:val="22"/>
          <w:szCs w:val="22"/>
        </w:rPr>
        <w:br/>
        <w:t>do Umowy.</w:t>
      </w:r>
    </w:p>
    <w:p w14:paraId="09B39862" w14:textId="77777777" w:rsidR="000A278E" w:rsidRPr="00F14E5F" w:rsidRDefault="000A278E" w:rsidP="001D30A6">
      <w:pPr>
        <w:pStyle w:val="Lista2"/>
        <w:numPr>
          <w:ilvl w:val="0"/>
          <w:numId w:val="58"/>
        </w:numPr>
        <w:tabs>
          <w:tab w:val="clear" w:pos="786"/>
          <w:tab w:val="num" w:pos="567"/>
        </w:tabs>
        <w:spacing w:line="276" w:lineRule="auto"/>
        <w:ind w:left="340" w:hanging="567"/>
        <w:jc w:val="both"/>
        <w:rPr>
          <w:rFonts w:ascii="Arial" w:hAnsi="Arial" w:cs="Arial"/>
          <w:sz w:val="22"/>
          <w:szCs w:val="22"/>
        </w:rPr>
      </w:pPr>
      <w:r w:rsidRPr="00F14E5F">
        <w:rPr>
          <w:rFonts w:ascii="Arial" w:hAnsi="Arial" w:cs="Arial"/>
          <w:sz w:val="22"/>
          <w:szCs w:val="22"/>
        </w:rPr>
        <w:t>Jakakolwiek zmiana osoby lub osób wchodzących w skład Zespołu Badawczego nastąpić może wyłącznie w przypadku uzasadnionej przyczyny, której przy dochowaniu należytej staranności Wykonawca nie mógł wcześniej przewidzieć. Zmiana ta nie wymaga formy aneksu do Umowy, ale pisemnej zgody Zamawiającego.</w:t>
      </w:r>
    </w:p>
    <w:p w14:paraId="49E99C0D" w14:textId="40DDA298" w:rsidR="000A278E" w:rsidRPr="00F14E5F" w:rsidRDefault="000A278E" w:rsidP="001D30A6">
      <w:pPr>
        <w:pStyle w:val="Lista2"/>
        <w:numPr>
          <w:ilvl w:val="0"/>
          <w:numId w:val="58"/>
        </w:numPr>
        <w:tabs>
          <w:tab w:val="clear" w:pos="786"/>
          <w:tab w:val="num" w:pos="567"/>
        </w:tabs>
        <w:spacing w:line="276" w:lineRule="auto"/>
        <w:ind w:left="340" w:hanging="567"/>
        <w:jc w:val="both"/>
        <w:rPr>
          <w:rFonts w:ascii="Arial" w:hAnsi="Arial" w:cs="Arial"/>
          <w:sz w:val="22"/>
          <w:szCs w:val="22"/>
        </w:rPr>
      </w:pPr>
      <w:r w:rsidRPr="00F14E5F">
        <w:rPr>
          <w:rFonts w:ascii="Arial" w:hAnsi="Arial" w:cs="Arial"/>
          <w:sz w:val="22"/>
          <w:szCs w:val="22"/>
        </w:rPr>
        <w:t xml:space="preserve">Warunkiem udzielenia zgody przez Zamawiającego na zmianę osoby lub osób wchodzących w skład Zespołu Badawczego jest przedstawienie przez Wykonawcę informacji dotyczącej nowego członka lub nowych członków Zespołu Badawczego, w terminie 5 dni roboczych </w:t>
      </w:r>
      <w:r w:rsidR="0048497B">
        <w:rPr>
          <w:rFonts w:ascii="Arial" w:hAnsi="Arial" w:cs="Arial"/>
          <w:sz w:val="22"/>
          <w:szCs w:val="22"/>
        </w:rPr>
        <w:br/>
      </w:r>
      <w:r w:rsidRPr="00F14E5F">
        <w:rPr>
          <w:rFonts w:ascii="Arial" w:hAnsi="Arial" w:cs="Arial"/>
          <w:sz w:val="22"/>
          <w:szCs w:val="22"/>
        </w:rPr>
        <w:t>od dnia wystąpienia okoliczności, o której mowa w ust. 8.</w:t>
      </w:r>
    </w:p>
    <w:p w14:paraId="22147E42" w14:textId="2BDB5343" w:rsidR="000A278E" w:rsidRPr="00F14E5F" w:rsidRDefault="000A278E" w:rsidP="001D30A6">
      <w:pPr>
        <w:pStyle w:val="Lista2"/>
        <w:numPr>
          <w:ilvl w:val="0"/>
          <w:numId w:val="58"/>
        </w:numPr>
        <w:tabs>
          <w:tab w:val="clear" w:pos="786"/>
          <w:tab w:val="num" w:pos="567"/>
        </w:tabs>
        <w:spacing w:line="276" w:lineRule="auto"/>
        <w:ind w:left="340" w:hanging="567"/>
        <w:jc w:val="both"/>
        <w:rPr>
          <w:rFonts w:ascii="Arial" w:hAnsi="Arial" w:cs="Arial"/>
          <w:sz w:val="22"/>
          <w:szCs w:val="22"/>
        </w:rPr>
      </w:pPr>
      <w:r w:rsidRPr="00F14E5F">
        <w:rPr>
          <w:rFonts w:ascii="Arial" w:hAnsi="Arial" w:cs="Arial"/>
          <w:sz w:val="22"/>
          <w:szCs w:val="22"/>
        </w:rPr>
        <w:t xml:space="preserve">W przypadku zmiany określonej w ust. 8 wymagania względem poszczególnych członków Zespołu Badawczego, jak i całego Zespołu Badawczego, pozostają niezmienne, </w:t>
      </w:r>
      <w:r w:rsidR="0048497B">
        <w:rPr>
          <w:rFonts w:ascii="Arial" w:hAnsi="Arial" w:cs="Arial"/>
          <w:sz w:val="22"/>
          <w:szCs w:val="22"/>
        </w:rPr>
        <w:br/>
      </w:r>
      <w:r w:rsidRPr="00F14E5F">
        <w:rPr>
          <w:rFonts w:ascii="Arial" w:hAnsi="Arial" w:cs="Arial"/>
          <w:sz w:val="22"/>
          <w:szCs w:val="22"/>
        </w:rPr>
        <w:lastRenderedPageBreak/>
        <w:t>tj. zmodyfikowany Zespół Badawczy musi spełniać wymogi w zakresie wiedzy i doświadczenia określone w S</w:t>
      </w:r>
      <w:r w:rsidR="00020E15">
        <w:rPr>
          <w:rFonts w:ascii="Arial" w:hAnsi="Arial" w:cs="Arial"/>
          <w:sz w:val="22"/>
          <w:szCs w:val="22"/>
        </w:rPr>
        <w:t xml:space="preserve">pecyfikacji </w:t>
      </w:r>
      <w:r w:rsidRPr="00F14E5F">
        <w:rPr>
          <w:rFonts w:ascii="Arial" w:hAnsi="Arial" w:cs="Arial"/>
          <w:sz w:val="22"/>
          <w:szCs w:val="22"/>
        </w:rPr>
        <w:t>W</w:t>
      </w:r>
      <w:r w:rsidR="00020E15">
        <w:rPr>
          <w:rFonts w:ascii="Arial" w:hAnsi="Arial" w:cs="Arial"/>
          <w:sz w:val="22"/>
          <w:szCs w:val="22"/>
        </w:rPr>
        <w:t xml:space="preserve">arunków </w:t>
      </w:r>
      <w:r w:rsidRPr="00F14E5F">
        <w:rPr>
          <w:rFonts w:ascii="Arial" w:hAnsi="Arial" w:cs="Arial"/>
          <w:sz w:val="22"/>
          <w:szCs w:val="22"/>
        </w:rPr>
        <w:t>Z</w:t>
      </w:r>
      <w:r w:rsidR="00020E15">
        <w:rPr>
          <w:rFonts w:ascii="Arial" w:hAnsi="Arial" w:cs="Arial"/>
          <w:sz w:val="22"/>
          <w:szCs w:val="22"/>
        </w:rPr>
        <w:t>amówienia</w:t>
      </w:r>
      <w:r w:rsidRPr="00F14E5F">
        <w:rPr>
          <w:rFonts w:ascii="Arial" w:hAnsi="Arial" w:cs="Arial"/>
          <w:sz w:val="22"/>
          <w:szCs w:val="22"/>
        </w:rPr>
        <w:t xml:space="preserve">. </w:t>
      </w:r>
    </w:p>
    <w:p w14:paraId="073C7429" w14:textId="0BD5E5E7" w:rsidR="000A278E" w:rsidRPr="00F14E5F" w:rsidRDefault="000A278E" w:rsidP="001D30A6">
      <w:pPr>
        <w:numPr>
          <w:ilvl w:val="0"/>
          <w:numId w:val="58"/>
        </w:numPr>
        <w:tabs>
          <w:tab w:val="left" w:pos="0"/>
        </w:tabs>
        <w:spacing w:after="0" w:line="276" w:lineRule="auto"/>
        <w:ind w:left="340" w:hanging="567"/>
        <w:jc w:val="both"/>
        <w:rPr>
          <w:rFonts w:ascii="Arial" w:eastAsia="Calibri" w:hAnsi="Arial" w:cs="Arial"/>
          <w:b/>
        </w:rPr>
      </w:pPr>
      <w:r w:rsidRPr="00F14E5F">
        <w:rPr>
          <w:rFonts w:ascii="Arial" w:hAnsi="Arial" w:cs="Arial"/>
        </w:rPr>
        <w:t>W sytuacji, gdy z bieżącej współpracy Stron, w tym także wyników podjętych działań kontrolnych, o których mowa w </w:t>
      </w:r>
      <w:r w:rsidRPr="00F14E5F">
        <w:rPr>
          <w:rFonts w:ascii="Arial" w:eastAsia="Calibri" w:hAnsi="Arial" w:cs="Arial"/>
        </w:rPr>
        <w:t xml:space="preserve">ust. 4 umowy, Zamawiający uzyska informację, iż Kierownik </w:t>
      </w:r>
      <w:r w:rsidR="00381A03">
        <w:rPr>
          <w:rFonts w:ascii="Arial" w:eastAsia="Calibri" w:hAnsi="Arial" w:cs="Arial"/>
        </w:rPr>
        <w:t>Projektu</w:t>
      </w:r>
      <w:r w:rsidRPr="00F14E5F">
        <w:rPr>
          <w:rFonts w:ascii="Arial" w:eastAsia="Calibri" w:hAnsi="Arial" w:cs="Arial"/>
        </w:rPr>
        <w:t xml:space="preserve"> lub inny członek Zespołu badawczego nie wypełnia należycie zadania, które mu powierzono, Wykonawca na pisemne żądanie Zamawiającego zobowiązany jest do dokonania  zmiany wskazanej osoby, w terminie 5 dni roboczych od dnia otrzymania  żądania.</w:t>
      </w:r>
    </w:p>
    <w:p w14:paraId="3540F5A1" w14:textId="77777777" w:rsidR="000A278E" w:rsidRPr="00F14E5F" w:rsidRDefault="000A278E" w:rsidP="001D30A6">
      <w:pPr>
        <w:numPr>
          <w:ilvl w:val="0"/>
          <w:numId w:val="58"/>
        </w:numPr>
        <w:tabs>
          <w:tab w:val="left" w:pos="0"/>
        </w:tabs>
        <w:spacing w:after="0" w:line="276" w:lineRule="auto"/>
        <w:ind w:left="340" w:hanging="567"/>
        <w:jc w:val="both"/>
        <w:rPr>
          <w:rFonts w:ascii="Arial" w:eastAsia="Calibri" w:hAnsi="Arial" w:cs="Arial"/>
          <w:b/>
        </w:rPr>
      </w:pPr>
      <w:r w:rsidRPr="00F14E5F">
        <w:rPr>
          <w:rFonts w:ascii="Arial" w:eastAsia="Calibri" w:hAnsi="Arial" w:cs="Arial"/>
        </w:rPr>
        <w:t xml:space="preserve">Do współpracy w sprawach związanych z wykonaniem umowy wyznacza się: </w:t>
      </w:r>
    </w:p>
    <w:p w14:paraId="40B7D5CC" w14:textId="77777777" w:rsidR="00020E15" w:rsidRDefault="000A278E" w:rsidP="001D30A6">
      <w:pPr>
        <w:numPr>
          <w:ilvl w:val="1"/>
          <w:numId w:val="52"/>
        </w:numPr>
        <w:spacing w:after="0" w:line="276" w:lineRule="auto"/>
        <w:ind w:left="924" w:hanging="357"/>
        <w:jc w:val="both"/>
        <w:rPr>
          <w:rFonts w:ascii="Arial" w:eastAsia="Calibri" w:hAnsi="Arial" w:cs="Arial"/>
        </w:rPr>
      </w:pPr>
      <w:r w:rsidRPr="00F14E5F">
        <w:rPr>
          <w:rFonts w:ascii="Arial" w:eastAsia="Calibri" w:hAnsi="Arial" w:cs="Arial"/>
        </w:rPr>
        <w:t xml:space="preserve">ze strony Zamawiającego: </w:t>
      </w:r>
    </w:p>
    <w:p w14:paraId="501B906D" w14:textId="77777777" w:rsidR="00020E15" w:rsidRDefault="000A278E" w:rsidP="001D30A6">
      <w:pPr>
        <w:pStyle w:val="Akapitzlist"/>
        <w:numPr>
          <w:ilvl w:val="0"/>
          <w:numId w:val="102"/>
        </w:numPr>
        <w:spacing w:after="0" w:line="276" w:lineRule="auto"/>
        <w:ind w:left="1276" w:hanging="425"/>
        <w:jc w:val="both"/>
        <w:rPr>
          <w:rFonts w:ascii="Arial" w:eastAsia="Calibri" w:hAnsi="Arial" w:cs="Arial"/>
        </w:rPr>
      </w:pPr>
      <w:r w:rsidRPr="00020E15">
        <w:rPr>
          <w:rFonts w:ascii="Arial" w:eastAsia="Calibri" w:hAnsi="Arial" w:cs="Arial"/>
        </w:rPr>
        <w:t>…………………., tel. ………………., e-mail: ……………</w:t>
      </w:r>
      <w:r w:rsidR="00020E15" w:rsidRPr="00020E15">
        <w:rPr>
          <w:rFonts w:ascii="Arial" w:eastAsia="Calibri" w:hAnsi="Arial" w:cs="Arial"/>
        </w:rPr>
        <w:t xml:space="preserve">, </w:t>
      </w:r>
    </w:p>
    <w:p w14:paraId="181BE5D3" w14:textId="289DFDBA" w:rsidR="000A278E" w:rsidRPr="00020E15" w:rsidRDefault="00020E15" w:rsidP="001D30A6">
      <w:pPr>
        <w:pStyle w:val="Akapitzlist"/>
        <w:numPr>
          <w:ilvl w:val="0"/>
          <w:numId w:val="102"/>
        </w:numPr>
        <w:spacing w:after="0" w:line="276" w:lineRule="auto"/>
        <w:ind w:left="1276" w:hanging="425"/>
        <w:jc w:val="both"/>
        <w:rPr>
          <w:rFonts w:ascii="Arial" w:eastAsia="Calibri" w:hAnsi="Arial" w:cs="Arial"/>
        </w:rPr>
      </w:pPr>
      <w:r w:rsidRPr="00020E15">
        <w:rPr>
          <w:rFonts w:ascii="Arial" w:eastAsia="Calibri" w:hAnsi="Arial" w:cs="Arial"/>
        </w:rPr>
        <w:t>…………………., tel. ………………., e-mail: ……………</w:t>
      </w:r>
    </w:p>
    <w:p w14:paraId="07C54947" w14:textId="77777777" w:rsidR="00020E15" w:rsidRDefault="000A278E" w:rsidP="001D30A6">
      <w:pPr>
        <w:numPr>
          <w:ilvl w:val="1"/>
          <w:numId w:val="52"/>
        </w:numPr>
        <w:spacing w:after="0" w:line="276" w:lineRule="auto"/>
        <w:ind w:left="924" w:hanging="357"/>
        <w:jc w:val="both"/>
        <w:rPr>
          <w:rFonts w:ascii="Arial" w:eastAsia="Calibri" w:hAnsi="Arial" w:cs="Arial"/>
        </w:rPr>
      </w:pPr>
      <w:r w:rsidRPr="00F14E5F">
        <w:rPr>
          <w:rFonts w:ascii="Arial" w:eastAsia="Calibri" w:hAnsi="Arial" w:cs="Arial"/>
        </w:rPr>
        <w:t>ze strony Wykonawcy</w:t>
      </w:r>
      <w:r w:rsidR="00020E15">
        <w:rPr>
          <w:rFonts w:ascii="Arial" w:eastAsia="Calibri" w:hAnsi="Arial" w:cs="Arial"/>
        </w:rPr>
        <w:t xml:space="preserve">: </w:t>
      </w:r>
    </w:p>
    <w:p w14:paraId="014C9C4F" w14:textId="0511784B" w:rsidR="000A278E" w:rsidRDefault="000A278E" w:rsidP="001D30A6">
      <w:pPr>
        <w:pStyle w:val="Akapitzlist"/>
        <w:numPr>
          <w:ilvl w:val="0"/>
          <w:numId w:val="103"/>
        </w:numPr>
        <w:spacing w:after="0" w:line="276" w:lineRule="auto"/>
        <w:ind w:left="1276" w:hanging="425"/>
        <w:jc w:val="both"/>
        <w:rPr>
          <w:rFonts w:ascii="Arial" w:eastAsia="Calibri" w:hAnsi="Arial" w:cs="Arial"/>
        </w:rPr>
      </w:pPr>
      <w:r w:rsidRPr="00020E15">
        <w:rPr>
          <w:rFonts w:ascii="Arial" w:eastAsia="Calibri" w:hAnsi="Arial" w:cs="Arial"/>
        </w:rPr>
        <w:t>(</w:t>
      </w:r>
      <w:r w:rsidR="00732CE5">
        <w:rPr>
          <w:rFonts w:ascii="Arial" w:eastAsia="Calibri" w:hAnsi="Arial" w:cs="Arial"/>
        </w:rPr>
        <w:t>K</w:t>
      </w:r>
      <w:r w:rsidRPr="00020E15">
        <w:rPr>
          <w:rFonts w:ascii="Arial" w:eastAsia="Calibri" w:hAnsi="Arial" w:cs="Arial"/>
        </w:rPr>
        <w:t xml:space="preserve">ierownik </w:t>
      </w:r>
      <w:r w:rsidR="00732CE5">
        <w:rPr>
          <w:rFonts w:ascii="Arial" w:eastAsia="Calibri" w:hAnsi="Arial" w:cs="Arial"/>
        </w:rPr>
        <w:t>Projektu</w:t>
      </w:r>
      <w:r w:rsidRPr="00020E15">
        <w:rPr>
          <w:rFonts w:ascii="Arial" w:eastAsia="Calibri" w:hAnsi="Arial" w:cs="Arial"/>
        </w:rPr>
        <w:t>): …………, tel. ………, e-mail: …………….</w:t>
      </w:r>
      <w:r w:rsidR="00020E15">
        <w:rPr>
          <w:rFonts w:ascii="Arial" w:eastAsia="Calibri" w:hAnsi="Arial" w:cs="Arial"/>
        </w:rPr>
        <w:t xml:space="preserve">, </w:t>
      </w:r>
    </w:p>
    <w:p w14:paraId="7F08FB5C" w14:textId="04616541" w:rsidR="00020E15" w:rsidRPr="00020E15" w:rsidRDefault="00020E15" w:rsidP="001D30A6">
      <w:pPr>
        <w:pStyle w:val="Akapitzlist"/>
        <w:numPr>
          <w:ilvl w:val="0"/>
          <w:numId w:val="103"/>
        </w:numPr>
        <w:spacing w:after="0" w:line="276" w:lineRule="auto"/>
        <w:ind w:left="1276" w:hanging="425"/>
        <w:jc w:val="both"/>
        <w:rPr>
          <w:rFonts w:ascii="Arial" w:eastAsia="Calibri" w:hAnsi="Arial" w:cs="Arial"/>
        </w:rPr>
      </w:pPr>
      <w:r w:rsidRPr="00020E15">
        <w:rPr>
          <w:rFonts w:ascii="Arial" w:eastAsia="Calibri" w:hAnsi="Arial" w:cs="Arial"/>
        </w:rPr>
        <w:t>…………………., tel. ………………., e-mail: ……………</w:t>
      </w:r>
    </w:p>
    <w:p w14:paraId="73152F34" w14:textId="77777777" w:rsidR="000A278E" w:rsidRPr="00F14E5F" w:rsidRDefault="000A278E" w:rsidP="001D30A6">
      <w:pPr>
        <w:pStyle w:val="Akapitzlist"/>
        <w:numPr>
          <w:ilvl w:val="0"/>
          <w:numId w:val="58"/>
        </w:numPr>
        <w:tabs>
          <w:tab w:val="clear" w:pos="786"/>
          <w:tab w:val="num" w:pos="567"/>
        </w:tabs>
        <w:spacing w:after="0" w:line="276" w:lineRule="auto"/>
        <w:ind w:left="340" w:hanging="567"/>
        <w:jc w:val="both"/>
        <w:rPr>
          <w:rFonts w:ascii="Arial" w:hAnsi="Arial" w:cs="Arial"/>
        </w:rPr>
      </w:pPr>
      <w:r w:rsidRPr="00F14E5F">
        <w:rPr>
          <w:rFonts w:ascii="Arial" w:hAnsi="Arial" w:cs="Arial"/>
        </w:rPr>
        <w:t>W przypadku zmiany adresu każda ze Stron jest zobowiązana pisemnie powiadomić niezwłocznie drugą Stronę. Niedopełnienie tego obowiązku skutkuje uznaniem korespondencji wysłanej na poprzednio wskazany adres za doręczoną.</w:t>
      </w:r>
    </w:p>
    <w:p w14:paraId="0EC0DA0D" w14:textId="691A7119" w:rsidR="000A278E" w:rsidRPr="00F14E5F" w:rsidRDefault="000A278E" w:rsidP="000A278E">
      <w:pPr>
        <w:spacing w:before="120" w:after="120" w:line="360" w:lineRule="auto"/>
        <w:ind w:left="340"/>
        <w:jc w:val="center"/>
        <w:rPr>
          <w:rFonts w:ascii="Arial" w:eastAsia="Calibri" w:hAnsi="Arial" w:cs="Arial"/>
          <w:b/>
        </w:rPr>
      </w:pPr>
      <w:r w:rsidRPr="00F14E5F">
        <w:rPr>
          <w:rFonts w:ascii="Arial" w:eastAsia="Calibri" w:hAnsi="Arial" w:cs="Arial"/>
          <w:b/>
        </w:rPr>
        <w:t xml:space="preserve">§ </w:t>
      </w:r>
      <w:r>
        <w:rPr>
          <w:rFonts w:ascii="Arial" w:eastAsia="Calibri" w:hAnsi="Arial" w:cs="Arial"/>
          <w:b/>
        </w:rPr>
        <w:t>6</w:t>
      </w:r>
    </w:p>
    <w:p w14:paraId="1779E2FE" w14:textId="77777777" w:rsidR="000A278E" w:rsidRPr="00F14E5F" w:rsidRDefault="000A278E" w:rsidP="000A278E">
      <w:pPr>
        <w:spacing w:before="120" w:after="120" w:line="276" w:lineRule="auto"/>
        <w:ind w:left="340"/>
        <w:jc w:val="center"/>
        <w:rPr>
          <w:rFonts w:ascii="Arial" w:eastAsia="Calibri" w:hAnsi="Arial" w:cs="Arial"/>
          <w:b/>
        </w:rPr>
      </w:pPr>
      <w:r w:rsidRPr="00F14E5F">
        <w:rPr>
          <w:rFonts w:ascii="Arial" w:eastAsia="Calibri" w:hAnsi="Arial" w:cs="Arial"/>
          <w:b/>
        </w:rPr>
        <w:t>Wynagrodzenie</w:t>
      </w:r>
    </w:p>
    <w:p w14:paraId="3A05DB94" w14:textId="78A7EDCD" w:rsidR="000A278E" w:rsidRPr="00F14E5F" w:rsidRDefault="000A278E" w:rsidP="001D30A6">
      <w:pPr>
        <w:numPr>
          <w:ilvl w:val="0"/>
          <w:numId w:val="49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eastAsia="Calibri" w:hAnsi="Arial" w:cs="Arial"/>
          <w:bCs/>
        </w:rPr>
      </w:pPr>
      <w:r w:rsidRPr="00F14E5F">
        <w:rPr>
          <w:rFonts w:ascii="Arial" w:hAnsi="Arial" w:cs="Arial"/>
        </w:rPr>
        <w:t>Z tytułu wykonania umowy Wykonawcy przysługuje wynagrodzenie w wysokości</w:t>
      </w:r>
      <w:r w:rsidRPr="00F14E5F">
        <w:rPr>
          <w:rFonts w:ascii="Arial" w:eastAsia="Calibri" w:hAnsi="Arial" w:cs="Arial"/>
        </w:rPr>
        <w:t xml:space="preserve"> ………… zł brutto / słownie: …………………………/.</w:t>
      </w:r>
    </w:p>
    <w:p w14:paraId="0DC5842D" w14:textId="77777777" w:rsidR="000A278E" w:rsidRPr="00F14E5F" w:rsidRDefault="000A278E" w:rsidP="001D30A6">
      <w:pPr>
        <w:numPr>
          <w:ilvl w:val="0"/>
          <w:numId w:val="49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 w:rsidRPr="00F14E5F">
        <w:rPr>
          <w:rFonts w:ascii="Arial" w:eastAsia="Calibri" w:hAnsi="Arial" w:cs="Arial"/>
        </w:rPr>
        <w:t>Wynagrodzenie, o którym mowa w ust. 1 obejmuje wszystkie koszty wykonania Przedmiotu Umowy, łącznie z przeniesieniem autorskich praw majątkowych.</w:t>
      </w:r>
    </w:p>
    <w:p w14:paraId="6D6C69CB" w14:textId="77777777" w:rsidR="000A278E" w:rsidRPr="00F14E5F" w:rsidRDefault="000A278E" w:rsidP="001D30A6">
      <w:pPr>
        <w:numPr>
          <w:ilvl w:val="0"/>
          <w:numId w:val="49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 w:rsidRPr="00F14E5F">
        <w:rPr>
          <w:rFonts w:ascii="Arial" w:hAnsi="Arial" w:cs="Arial"/>
        </w:rPr>
        <w:t xml:space="preserve">Wykonawca, nie może żądać podwyższenia wynagrodzenia nawet, jeżeli z przyczyn </w:t>
      </w:r>
      <w:r w:rsidRPr="00F14E5F">
        <w:rPr>
          <w:rFonts w:ascii="Arial" w:hAnsi="Arial" w:cs="Arial"/>
        </w:rPr>
        <w:br/>
        <w:t xml:space="preserve">od siebie niezależnych nie mógł przewidzieć wszystkich czynności niezbędnych </w:t>
      </w:r>
      <w:r w:rsidRPr="00F14E5F">
        <w:rPr>
          <w:rFonts w:ascii="Arial" w:hAnsi="Arial" w:cs="Arial"/>
        </w:rPr>
        <w:br/>
        <w:t>do prawidłowego wykonania niniejszej Umowy.</w:t>
      </w:r>
      <w:r w:rsidRPr="00F14E5F">
        <w:rPr>
          <w:rFonts w:ascii="Arial" w:eastAsia="Calibri" w:hAnsi="Arial" w:cs="Arial"/>
        </w:rPr>
        <w:t xml:space="preserve"> Niedoszacowanie, pominięcie </w:t>
      </w:r>
      <w:r w:rsidRPr="00F14E5F">
        <w:rPr>
          <w:rFonts w:ascii="Arial" w:eastAsia="Calibri" w:hAnsi="Arial" w:cs="Arial"/>
        </w:rPr>
        <w:br/>
        <w:t>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14:paraId="73237A78" w14:textId="77777777" w:rsidR="000A278E" w:rsidRPr="00F14E5F" w:rsidRDefault="000A278E" w:rsidP="001D30A6">
      <w:pPr>
        <w:pStyle w:val="Akapitzlist"/>
        <w:numPr>
          <w:ilvl w:val="0"/>
          <w:numId w:val="49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14E5F">
        <w:rPr>
          <w:rFonts w:ascii="Arial" w:eastAsia="Calibri" w:hAnsi="Arial" w:cs="Arial"/>
        </w:rPr>
        <w:t xml:space="preserve">Warunkiem </w:t>
      </w:r>
      <w:r w:rsidRPr="00F14E5F">
        <w:rPr>
          <w:rFonts w:ascii="Arial" w:hAnsi="Arial" w:cs="Arial"/>
        </w:rPr>
        <w:t>wystawienia faktury na kwotę wynagrodzenia za realizację Przedmiotu Umowy jest dokonanie odbioru Przedmiotu Umowy.</w:t>
      </w:r>
    </w:p>
    <w:p w14:paraId="331E32D3" w14:textId="4203BDD7" w:rsidR="000A278E" w:rsidRPr="00F14E5F" w:rsidRDefault="000A278E" w:rsidP="001D30A6">
      <w:pPr>
        <w:pStyle w:val="Akapitzlist"/>
        <w:numPr>
          <w:ilvl w:val="0"/>
          <w:numId w:val="49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14E5F">
        <w:rPr>
          <w:rFonts w:ascii="Arial" w:hAnsi="Arial" w:cs="Arial"/>
        </w:rPr>
        <w:t>Zapłata wynagrodzenia nastąpi jednorazowo po stwierdzeniu przez Zamawiającego należytego wykonania Przedmiotu Umowy w sporządzonym i podpisanym przez Zamawiającego bez zastrzeżeń Końcowym Protokole Odbioru o którym mowa w §</w:t>
      </w:r>
      <w:r>
        <w:rPr>
          <w:rFonts w:ascii="Arial" w:hAnsi="Arial" w:cs="Arial"/>
        </w:rPr>
        <w:t xml:space="preserve"> 1</w:t>
      </w:r>
      <w:r w:rsidRPr="00F14E5F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1</w:t>
      </w:r>
      <w:r w:rsidR="0097758D">
        <w:rPr>
          <w:rFonts w:ascii="Arial" w:hAnsi="Arial" w:cs="Arial"/>
        </w:rPr>
        <w:t>4</w:t>
      </w:r>
      <w:r w:rsidRPr="00F14E5F">
        <w:rPr>
          <w:rFonts w:ascii="Arial" w:hAnsi="Arial" w:cs="Arial"/>
        </w:rPr>
        <w:t>.</w:t>
      </w:r>
    </w:p>
    <w:p w14:paraId="28908B6A" w14:textId="77777777" w:rsidR="000A278E" w:rsidRPr="00F14E5F" w:rsidRDefault="000A278E" w:rsidP="001D30A6">
      <w:pPr>
        <w:numPr>
          <w:ilvl w:val="0"/>
          <w:numId w:val="49"/>
        </w:numPr>
        <w:spacing w:after="0" w:line="276" w:lineRule="auto"/>
        <w:ind w:left="426" w:hanging="426"/>
        <w:jc w:val="both"/>
        <w:rPr>
          <w:rFonts w:ascii="Arial" w:eastAsia="Calibri" w:hAnsi="Arial" w:cs="Arial"/>
          <w:strike/>
        </w:rPr>
      </w:pPr>
      <w:r w:rsidRPr="00F14E5F">
        <w:rPr>
          <w:rFonts w:ascii="Arial" w:eastAsia="Calibri" w:hAnsi="Arial" w:cs="Arial"/>
        </w:rPr>
        <w:t>Termin zapłaty faktury za zrealizowany Przedmiot Umowy ustala się na 14 dni od daty doręczenia prawidłowo wystawionej faktury VAT do siedziby Zamawiającego.</w:t>
      </w:r>
    </w:p>
    <w:p w14:paraId="4C413547" w14:textId="77777777" w:rsidR="000A278E" w:rsidRPr="00F14E5F" w:rsidRDefault="000A278E" w:rsidP="001D30A6">
      <w:pPr>
        <w:numPr>
          <w:ilvl w:val="0"/>
          <w:numId w:val="49"/>
        </w:numPr>
        <w:spacing w:after="0" w:line="276" w:lineRule="auto"/>
        <w:ind w:left="426" w:hanging="426"/>
        <w:jc w:val="both"/>
        <w:rPr>
          <w:rFonts w:ascii="Arial" w:eastAsia="Calibri" w:hAnsi="Arial" w:cs="Arial"/>
          <w:strike/>
        </w:rPr>
      </w:pPr>
      <w:r w:rsidRPr="00F14E5F">
        <w:rPr>
          <w:rFonts w:ascii="Arial" w:eastAsia="Calibri" w:hAnsi="Arial" w:cs="Arial"/>
        </w:rPr>
        <w:t>Faktura powinna być wystawiona na:</w:t>
      </w:r>
    </w:p>
    <w:p w14:paraId="7CA5C17A" w14:textId="77777777" w:rsidR="000A278E" w:rsidRPr="00F14E5F" w:rsidRDefault="000A278E" w:rsidP="00BD1959">
      <w:pPr>
        <w:spacing w:after="0" w:line="276" w:lineRule="auto"/>
        <w:ind w:left="426" w:hanging="426"/>
        <w:jc w:val="center"/>
        <w:rPr>
          <w:rFonts w:ascii="Arial" w:eastAsia="Calibri" w:hAnsi="Arial" w:cs="Arial"/>
        </w:rPr>
      </w:pPr>
      <w:r w:rsidRPr="00F14E5F">
        <w:rPr>
          <w:rFonts w:ascii="Arial" w:eastAsia="Calibri" w:hAnsi="Arial" w:cs="Arial"/>
        </w:rPr>
        <w:t>Wojewódzki Urząd Pracy w Poznaniu</w:t>
      </w:r>
    </w:p>
    <w:p w14:paraId="7DFC599B" w14:textId="77777777" w:rsidR="000A278E" w:rsidRPr="00F14E5F" w:rsidRDefault="000A278E" w:rsidP="00BD1959">
      <w:pPr>
        <w:spacing w:after="0" w:line="276" w:lineRule="auto"/>
        <w:ind w:left="426" w:hanging="426"/>
        <w:jc w:val="center"/>
        <w:rPr>
          <w:rFonts w:ascii="Arial" w:eastAsia="Calibri" w:hAnsi="Arial" w:cs="Arial"/>
        </w:rPr>
      </w:pPr>
      <w:r w:rsidRPr="00F14E5F">
        <w:rPr>
          <w:rFonts w:ascii="Arial" w:eastAsia="Calibri" w:hAnsi="Arial" w:cs="Arial"/>
        </w:rPr>
        <w:t>ul. Szyperska 14</w:t>
      </w:r>
    </w:p>
    <w:p w14:paraId="55068BEA" w14:textId="77777777" w:rsidR="000A278E" w:rsidRPr="00F14E5F" w:rsidRDefault="000A278E" w:rsidP="00BD1959">
      <w:pPr>
        <w:spacing w:after="0" w:line="276" w:lineRule="auto"/>
        <w:ind w:left="426" w:hanging="426"/>
        <w:jc w:val="center"/>
        <w:rPr>
          <w:rFonts w:ascii="Arial" w:eastAsia="Calibri" w:hAnsi="Arial" w:cs="Arial"/>
        </w:rPr>
      </w:pPr>
      <w:r w:rsidRPr="00F14E5F">
        <w:rPr>
          <w:rFonts w:ascii="Arial" w:eastAsia="Calibri" w:hAnsi="Arial" w:cs="Arial"/>
        </w:rPr>
        <w:t>61-754 Poznań</w:t>
      </w:r>
    </w:p>
    <w:p w14:paraId="77326C8B" w14:textId="77777777" w:rsidR="000A278E" w:rsidRPr="00F14E5F" w:rsidRDefault="000A278E" w:rsidP="00BD1959">
      <w:pPr>
        <w:spacing w:after="0" w:line="276" w:lineRule="auto"/>
        <w:ind w:left="426" w:hanging="426"/>
        <w:jc w:val="center"/>
        <w:rPr>
          <w:rFonts w:ascii="Arial" w:eastAsia="Calibri" w:hAnsi="Arial" w:cs="Arial"/>
        </w:rPr>
      </w:pPr>
      <w:r w:rsidRPr="00F14E5F">
        <w:rPr>
          <w:rFonts w:ascii="Arial" w:eastAsia="Calibri" w:hAnsi="Arial" w:cs="Arial"/>
        </w:rPr>
        <w:t>NIP: 778 13 79 161</w:t>
      </w:r>
    </w:p>
    <w:p w14:paraId="647AF6D9" w14:textId="5A651342" w:rsidR="000A278E" w:rsidRPr="00F14E5F" w:rsidRDefault="000A278E" w:rsidP="001D30A6">
      <w:pPr>
        <w:numPr>
          <w:ilvl w:val="0"/>
          <w:numId w:val="49"/>
        </w:numPr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 w:rsidRPr="00F14E5F">
        <w:rPr>
          <w:rFonts w:ascii="Arial" w:eastAsia="Calibri" w:hAnsi="Arial" w:cs="Arial"/>
        </w:rPr>
        <w:t>Do faktury ustrukturyzowanej mają zastosowanie przepisy ustawy z dnia 9 listopada 2018 roku o elektronicznym fakturowaniu w zamówieniach publicznych, koncesjach na roboty budowlane lub usługi oraz partnerstwie publiczno – prywatnym (</w:t>
      </w:r>
      <w:r w:rsidR="0016233D">
        <w:rPr>
          <w:rFonts w:ascii="Arial" w:eastAsia="Calibri" w:hAnsi="Arial" w:cs="Arial"/>
        </w:rPr>
        <w:t xml:space="preserve">t. j. </w:t>
      </w:r>
      <w:r w:rsidRPr="00F14E5F">
        <w:rPr>
          <w:rFonts w:ascii="Arial" w:eastAsia="Calibri" w:hAnsi="Arial" w:cs="Arial"/>
        </w:rPr>
        <w:t>Dz. U. 20</w:t>
      </w:r>
      <w:r w:rsidR="00B41693">
        <w:rPr>
          <w:rFonts w:ascii="Arial" w:eastAsia="Calibri" w:hAnsi="Arial" w:cs="Arial"/>
        </w:rPr>
        <w:t>20</w:t>
      </w:r>
      <w:r w:rsidRPr="00F14E5F">
        <w:rPr>
          <w:rFonts w:ascii="Arial" w:eastAsia="Calibri" w:hAnsi="Arial" w:cs="Arial"/>
        </w:rPr>
        <w:t xml:space="preserve">, poz. </w:t>
      </w:r>
      <w:r w:rsidR="00B41693">
        <w:rPr>
          <w:rFonts w:ascii="Arial" w:eastAsia="Calibri" w:hAnsi="Arial" w:cs="Arial"/>
        </w:rPr>
        <w:t xml:space="preserve">1666 </w:t>
      </w:r>
      <w:r w:rsidR="00B41693">
        <w:rPr>
          <w:rFonts w:ascii="Arial" w:eastAsia="Calibri" w:hAnsi="Arial" w:cs="Arial"/>
        </w:rPr>
        <w:br/>
        <w:t>ze</w:t>
      </w:r>
      <w:r w:rsidRPr="00F14E5F">
        <w:rPr>
          <w:rFonts w:ascii="Arial" w:eastAsia="Calibri" w:hAnsi="Arial" w:cs="Arial"/>
        </w:rPr>
        <w:t xml:space="preserve"> zm.).</w:t>
      </w:r>
    </w:p>
    <w:p w14:paraId="5C5CC177" w14:textId="0BFA85A1" w:rsidR="000A278E" w:rsidRPr="00F14E5F" w:rsidRDefault="000A278E" w:rsidP="001D30A6">
      <w:pPr>
        <w:numPr>
          <w:ilvl w:val="0"/>
          <w:numId w:val="49"/>
        </w:numPr>
        <w:spacing w:after="0" w:line="276" w:lineRule="auto"/>
        <w:ind w:left="426" w:hanging="426"/>
        <w:jc w:val="both"/>
        <w:rPr>
          <w:rFonts w:ascii="Arial" w:eastAsia="Calibri" w:hAnsi="Arial" w:cs="Arial"/>
          <w:strike/>
        </w:rPr>
      </w:pPr>
      <w:r w:rsidRPr="00F14E5F">
        <w:rPr>
          <w:rFonts w:ascii="Arial" w:eastAsia="Calibri" w:hAnsi="Arial" w:cs="Arial"/>
        </w:rPr>
        <w:lastRenderedPageBreak/>
        <w:t xml:space="preserve">Wynagrodzenie przysługujące Wykonawcy jest płatne ze środków </w:t>
      </w:r>
      <w:r w:rsidRPr="00F14E5F">
        <w:rPr>
          <w:rFonts w:ascii="Arial" w:hAnsi="Arial" w:cs="Arial"/>
        </w:rPr>
        <w:t xml:space="preserve">Europejskiego Funduszu Społecznego w ramach Pomocy Technicznej Wielkopolskiego Regionalnego Programu Operacyjnego na lata </w:t>
      </w:r>
      <w:r w:rsidRPr="00F14E5F">
        <w:rPr>
          <w:rFonts w:ascii="Arial" w:eastAsia="Calibri" w:hAnsi="Arial" w:cs="Arial"/>
        </w:rPr>
        <w:t xml:space="preserve">2014-2020, na rachunek wykazany w rejestrze podatników VAT, </w:t>
      </w:r>
      <w:r w:rsidR="00075C1F">
        <w:rPr>
          <w:rFonts w:ascii="Arial" w:eastAsia="Calibri" w:hAnsi="Arial" w:cs="Arial"/>
        </w:rPr>
        <w:br/>
      </w:r>
      <w:r w:rsidRPr="00F14E5F">
        <w:rPr>
          <w:rFonts w:ascii="Arial" w:eastAsia="Calibri" w:hAnsi="Arial" w:cs="Arial"/>
        </w:rPr>
        <w:t xml:space="preserve">o którym mowa w art. 96b ustawy o podatku od towarów i usług Wykonawcy </w:t>
      </w:r>
      <w:r w:rsidR="00075C1F">
        <w:rPr>
          <w:rFonts w:ascii="Arial" w:eastAsia="Calibri" w:hAnsi="Arial" w:cs="Arial"/>
        </w:rPr>
        <w:br/>
      </w:r>
      <w:r w:rsidRPr="00F14E5F">
        <w:rPr>
          <w:rFonts w:ascii="Arial" w:eastAsia="Calibri" w:hAnsi="Arial" w:cs="Arial"/>
        </w:rPr>
        <w:t>nr: ………………………………</w:t>
      </w:r>
    </w:p>
    <w:p w14:paraId="6D76DBE0" w14:textId="77777777" w:rsidR="000A278E" w:rsidRPr="00F14E5F" w:rsidRDefault="000A278E" w:rsidP="001D30A6">
      <w:pPr>
        <w:numPr>
          <w:ilvl w:val="0"/>
          <w:numId w:val="49"/>
        </w:numPr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 w:rsidRPr="00F14E5F">
        <w:rPr>
          <w:rFonts w:ascii="Arial" w:hAnsi="Arial" w:cs="Arial"/>
        </w:rPr>
        <w:t>Zamawiający wyraża zgodę na wystawienie i otrzymanie faktury w dowolnym formacie elektronicznym</w:t>
      </w:r>
      <w:r w:rsidRPr="00F14E5F">
        <w:rPr>
          <w:rStyle w:val="Odwoanieprzypisudolnego"/>
          <w:rFonts w:ascii="Arial" w:hAnsi="Arial" w:cs="Arial"/>
        </w:rPr>
        <w:footnoteReference w:id="7"/>
      </w:r>
      <w:r w:rsidRPr="00F14E5F">
        <w:rPr>
          <w:rFonts w:ascii="Arial" w:hAnsi="Arial" w:cs="Arial"/>
        </w:rPr>
        <w:t>.</w:t>
      </w:r>
    </w:p>
    <w:p w14:paraId="03DE24ED" w14:textId="77777777" w:rsidR="000A278E" w:rsidRPr="00E4616F" w:rsidRDefault="000A278E" w:rsidP="001D30A6">
      <w:pPr>
        <w:numPr>
          <w:ilvl w:val="0"/>
          <w:numId w:val="49"/>
        </w:numPr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 w:rsidRPr="00F14E5F">
        <w:rPr>
          <w:rFonts w:ascii="Arial" w:hAnsi="Arial" w:cs="Arial"/>
        </w:rPr>
        <w:t>Faktura VAT w formie elektronicznej zostanie przesłana z adresu e-mail Wykonawcy: …………………… na adresy e-mail Zamawiającego: ……………………</w:t>
      </w:r>
      <w:r w:rsidRPr="00F14E5F">
        <w:rPr>
          <w:rStyle w:val="Odwoanieprzypisudolnego"/>
          <w:rFonts w:ascii="Arial" w:hAnsi="Arial" w:cs="Arial"/>
        </w:rPr>
        <w:footnoteReference w:id="8"/>
      </w:r>
      <w:r w:rsidRPr="00F14E5F">
        <w:rPr>
          <w:rFonts w:ascii="Arial" w:hAnsi="Arial" w:cs="Arial"/>
        </w:rPr>
        <w:t>.</w:t>
      </w:r>
    </w:p>
    <w:p w14:paraId="7C3B5802" w14:textId="24E5323A" w:rsidR="000A278E" w:rsidRPr="0051132C" w:rsidRDefault="000A278E" w:rsidP="001D30A6">
      <w:pPr>
        <w:pStyle w:val="Akapitzlist"/>
        <w:numPr>
          <w:ilvl w:val="0"/>
          <w:numId w:val="4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51132C">
        <w:rPr>
          <w:rFonts w:ascii="Arial" w:hAnsi="Arial" w:cs="Arial"/>
        </w:rPr>
        <w:t xml:space="preserve">Zamawiający obliguje Wykonawcę do oznaczenia faktury VAT słowami „mechanizm podzielonej płatności” w przypadku dostaw towarów lub świadczeń usług, o których mowa </w:t>
      </w:r>
      <w:r w:rsidR="00075C1F">
        <w:rPr>
          <w:rFonts w:ascii="Arial" w:hAnsi="Arial" w:cs="Arial"/>
        </w:rPr>
        <w:br/>
      </w:r>
      <w:r w:rsidRPr="0051132C">
        <w:rPr>
          <w:rFonts w:ascii="Arial" w:hAnsi="Arial" w:cs="Arial"/>
        </w:rPr>
        <w:t>w załączniku nr 15 do ustawy o podatku od towarów i usług.</w:t>
      </w:r>
    </w:p>
    <w:p w14:paraId="0BAC429C" w14:textId="433EA627" w:rsidR="000A278E" w:rsidRPr="00F14E5F" w:rsidRDefault="000A278E" w:rsidP="000A278E">
      <w:pPr>
        <w:spacing w:before="120" w:after="120" w:line="360" w:lineRule="auto"/>
        <w:ind w:left="340"/>
        <w:jc w:val="center"/>
        <w:rPr>
          <w:rFonts w:ascii="Arial" w:eastAsia="Calibri" w:hAnsi="Arial" w:cs="Arial"/>
          <w:b/>
        </w:rPr>
      </w:pPr>
      <w:r w:rsidRPr="00F14E5F">
        <w:rPr>
          <w:rFonts w:ascii="Arial" w:eastAsia="Calibri" w:hAnsi="Arial" w:cs="Arial"/>
          <w:b/>
        </w:rPr>
        <w:t xml:space="preserve">§ </w:t>
      </w:r>
      <w:r>
        <w:rPr>
          <w:rFonts w:ascii="Arial" w:eastAsia="Calibri" w:hAnsi="Arial" w:cs="Arial"/>
          <w:b/>
        </w:rPr>
        <w:t>7</w:t>
      </w:r>
    </w:p>
    <w:p w14:paraId="6A841424" w14:textId="77777777" w:rsidR="000A278E" w:rsidRPr="00F14E5F" w:rsidRDefault="000A278E" w:rsidP="000A278E">
      <w:pPr>
        <w:spacing w:before="120" w:after="120" w:line="360" w:lineRule="auto"/>
        <w:ind w:left="340"/>
        <w:jc w:val="center"/>
        <w:rPr>
          <w:rFonts w:ascii="Arial" w:eastAsia="Calibri" w:hAnsi="Arial" w:cs="Arial"/>
          <w:b/>
        </w:rPr>
      </w:pPr>
      <w:r w:rsidRPr="00F14E5F">
        <w:rPr>
          <w:rFonts w:ascii="Arial" w:eastAsia="Calibri" w:hAnsi="Arial" w:cs="Arial"/>
          <w:b/>
        </w:rPr>
        <w:t>Prawa autorskie</w:t>
      </w:r>
    </w:p>
    <w:p w14:paraId="68058F21" w14:textId="07C4B284" w:rsidR="000A278E" w:rsidRPr="00F14E5F" w:rsidRDefault="000A278E" w:rsidP="001D30A6">
      <w:pPr>
        <w:widowControl w:val="0"/>
        <w:numPr>
          <w:ilvl w:val="0"/>
          <w:numId w:val="48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340" w:hanging="426"/>
        <w:jc w:val="both"/>
        <w:rPr>
          <w:rFonts w:ascii="Arial" w:eastAsia="Calibri" w:hAnsi="Arial" w:cs="Arial"/>
        </w:rPr>
      </w:pPr>
      <w:r w:rsidRPr="00F14E5F">
        <w:rPr>
          <w:rFonts w:ascii="Arial" w:eastAsia="Calibri" w:hAnsi="Arial" w:cs="Arial"/>
        </w:rPr>
        <w:t xml:space="preserve">Wykonawca oświadcza, że wszystkie elementy zamówienia wykonane w ramach umowy będą oryginalne i nie będą zawierały niedozwolonych zapożyczeń z utworów osób trzecich, nie będą naruszać praw przysługujących osobom trzecim, w szczególności autorskich praw innych osób. Wykonawca oświadcza, że wszystkie elementy zamówienia nie będą podobne </w:t>
      </w:r>
      <w:r w:rsidR="00075C1F">
        <w:rPr>
          <w:rFonts w:ascii="Arial" w:eastAsia="Calibri" w:hAnsi="Arial" w:cs="Arial"/>
        </w:rPr>
        <w:br/>
      </w:r>
      <w:r w:rsidRPr="00F14E5F">
        <w:rPr>
          <w:rFonts w:ascii="Arial" w:eastAsia="Calibri" w:hAnsi="Arial" w:cs="Arial"/>
        </w:rPr>
        <w:t>do innych tego rodzaju utworów w stopniu, który ograniczałby w jakimkolwiek zakresie prawa autorskie do tych utworów nabyte przez Zamawiającego na podstawie niniejszej umowy.</w:t>
      </w:r>
    </w:p>
    <w:p w14:paraId="3850CDF7" w14:textId="471B55BD" w:rsidR="000A278E" w:rsidRPr="007D61BD" w:rsidRDefault="000A278E" w:rsidP="001D30A6">
      <w:pPr>
        <w:pStyle w:val="Tekstpodstawowy2"/>
        <w:widowControl w:val="0"/>
        <w:numPr>
          <w:ilvl w:val="0"/>
          <w:numId w:val="48"/>
        </w:numPr>
        <w:tabs>
          <w:tab w:val="num" w:pos="426"/>
          <w:tab w:val="left" w:pos="5400"/>
        </w:tabs>
        <w:autoSpaceDE w:val="0"/>
        <w:autoSpaceDN w:val="0"/>
        <w:adjustRightInd w:val="0"/>
        <w:spacing w:after="0" w:line="276" w:lineRule="auto"/>
        <w:ind w:left="340" w:hanging="426"/>
        <w:jc w:val="both"/>
        <w:rPr>
          <w:rFonts w:ascii="Arial" w:hAnsi="Arial" w:cs="Arial"/>
        </w:rPr>
      </w:pPr>
      <w:r w:rsidRPr="007D61BD">
        <w:rPr>
          <w:rFonts w:ascii="Arial" w:eastAsia="Calibri" w:hAnsi="Arial" w:cs="Arial"/>
        </w:rPr>
        <w:t xml:space="preserve">Wykonawca w ramach wynagrodzenia, określonego w § 6 ust. 1 umowy, przenosi </w:t>
      </w:r>
      <w:r w:rsidRPr="007D61BD">
        <w:rPr>
          <w:rFonts w:ascii="Arial" w:eastAsia="Calibri" w:hAnsi="Arial" w:cs="Arial"/>
        </w:rPr>
        <w:br/>
        <w:t xml:space="preserve">na Zamawiającego autorskie prawa majątkowe oraz udziela zezwolenia na wykonywanie praw zależnych </w:t>
      </w:r>
      <w:r w:rsidRPr="007D61BD">
        <w:rPr>
          <w:rFonts w:ascii="Arial" w:hAnsi="Arial" w:cs="Arial"/>
        </w:rPr>
        <w:t xml:space="preserve">do Produktów Badania wymienionych w </w:t>
      </w:r>
      <w:r w:rsidRPr="007D61BD">
        <w:rPr>
          <w:rFonts w:ascii="Arial" w:eastAsia="Calibri" w:hAnsi="Arial" w:cs="Arial"/>
        </w:rPr>
        <w:t xml:space="preserve">§ </w:t>
      </w:r>
      <w:r w:rsidRPr="007D61BD">
        <w:rPr>
          <w:rFonts w:ascii="Arial" w:hAnsi="Arial" w:cs="Arial"/>
        </w:rPr>
        <w:t>1 ust. 3 umowy oraz własności nośników materialnych, na których Przedmiot Umowy został utrwalony. Podpisanie</w:t>
      </w:r>
      <w:r w:rsidR="00381A03">
        <w:rPr>
          <w:rFonts w:ascii="Arial" w:hAnsi="Arial" w:cs="Arial"/>
        </w:rPr>
        <w:t xml:space="preserve"> przez Wykonawcę</w:t>
      </w:r>
      <w:r w:rsidRPr="007D61BD">
        <w:rPr>
          <w:rFonts w:ascii="Arial" w:hAnsi="Arial" w:cs="Arial"/>
        </w:rPr>
        <w:t xml:space="preserve"> Końcowego Protokołu Odbioru</w:t>
      </w:r>
      <w:r w:rsidR="00020E15">
        <w:rPr>
          <w:rFonts w:ascii="Arial" w:hAnsi="Arial" w:cs="Arial"/>
        </w:rPr>
        <w:t>,</w:t>
      </w:r>
      <w:r w:rsidRPr="007D61BD">
        <w:rPr>
          <w:rFonts w:ascii="Arial" w:hAnsi="Arial" w:cs="Arial"/>
        </w:rPr>
        <w:t xml:space="preserve"> o którym mowa w § 1 ust. 1</w:t>
      </w:r>
      <w:r w:rsidR="0097758D">
        <w:rPr>
          <w:rFonts w:ascii="Arial" w:hAnsi="Arial" w:cs="Arial"/>
        </w:rPr>
        <w:t>4</w:t>
      </w:r>
      <w:r w:rsidRPr="007D61BD">
        <w:rPr>
          <w:rFonts w:ascii="Arial" w:hAnsi="Arial" w:cs="Arial"/>
        </w:rPr>
        <w:t xml:space="preserve"> umowy, jest równoznaczne z przeniesieniem ww. praw.</w:t>
      </w:r>
    </w:p>
    <w:p w14:paraId="0EFA4291" w14:textId="00B4A564" w:rsidR="000A278E" w:rsidRPr="00F14E5F" w:rsidRDefault="000A278E" w:rsidP="001D30A6">
      <w:pPr>
        <w:widowControl w:val="0"/>
        <w:numPr>
          <w:ilvl w:val="0"/>
          <w:numId w:val="48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340" w:hanging="426"/>
        <w:jc w:val="both"/>
        <w:rPr>
          <w:rFonts w:ascii="Arial" w:eastAsia="Calibri" w:hAnsi="Arial" w:cs="Arial"/>
        </w:rPr>
      </w:pPr>
      <w:r w:rsidRPr="00F14E5F">
        <w:rPr>
          <w:rFonts w:ascii="Arial" w:eastAsia="Calibri" w:hAnsi="Arial" w:cs="Arial"/>
        </w:rPr>
        <w:t>Wykonawca przeniesie na Zamawiającego autorskie prawa majątkowe od podwykonawców oraz innych osób trzecich w zakresie umożliwiającym wykorzystanie Przedmiotu Umowy zgodnie z umową.</w:t>
      </w:r>
    </w:p>
    <w:p w14:paraId="31D8733E" w14:textId="77777777" w:rsidR="000A278E" w:rsidRPr="00F14E5F" w:rsidRDefault="000A278E" w:rsidP="001D30A6">
      <w:pPr>
        <w:widowControl w:val="0"/>
        <w:numPr>
          <w:ilvl w:val="0"/>
          <w:numId w:val="48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340" w:hanging="426"/>
        <w:jc w:val="both"/>
        <w:rPr>
          <w:rFonts w:ascii="Arial" w:eastAsia="Calibri" w:hAnsi="Arial" w:cs="Arial"/>
        </w:rPr>
      </w:pPr>
      <w:r w:rsidRPr="00F14E5F">
        <w:rPr>
          <w:rFonts w:ascii="Arial" w:eastAsia="Calibri" w:hAnsi="Arial" w:cs="Arial"/>
        </w:rPr>
        <w:t>Przeniesienie autorskich praw majątkowych, o których mowa w ust. 2, nastąpi na czas nieokreślony, terytorium – nieograniczone oraz obejmuje następujące pola eksploatacji:</w:t>
      </w:r>
    </w:p>
    <w:p w14:paraId="57C9DEB3" w14:textId="77777777" w:rsidR="000A278E" w:rsidRPr="00F14E5F" w:rsidRDefault="000A278E" w:rsidP="001D30A6">
      <w:pPr>
        <w:pStyle w:val="HTML-wstpniesformatowany"/>
        <w:numPr>
          <w:ilvl w:val="0"/>
          <w:numId w:val="60"/>
        </w:numPr>
        <w:tabs>
          <w:tab w:val="clear" w:pos="916"/>
          <w:tab w:val="left" w:pos="993"/>
        </w:tabs>
        <w:spacing w:line="276" w:lineRule="auto"/>
        <w:ind w:left="924" w:hanging="357"/>
        <w:jc w:val="both"/>
        <w:rPr>
          <w:rFonts w:ascii="Arial" w:hAnsi="Arial" w:cs="Arial"/>
          <w:sz w:val="22"/>
          <w:szCs w:val="22"/>
        </w:rPr>
      </w:pPr>
      <w:r w:rsidRPr="00F14E5F">
        <w:rPr>
          <w:rFonts w:ascii="Arial" w:hAnsi="Arial" w:cs="Arial"/>
          <w:sz w:val="22"/>
          <w:szCs w:val="22"/>
        </w:rPr>
        <w:t xml:space="preserve">utrwalania, kopiowania, wprowadzania do pamięci komputerów i serwerów sieci komputerowych, </w:t>
      </w:r>
    </w:p>
    <w:p w14:paraId="7671564F" w14:textId="77777777" w:rsidR="000A278E" w:rsidRPr="00F14E5F" w:rsidRDefault="000A278E" w:rsidP="001D30A6">
      <w:pPr>
        <w:pStyle w:val="HTML-wstpniesformatowany"/>
        <w:numPr>
          <w:ilvl w:val="0"/>
          <w:numId w:val="60"/>
        </w:numPr>
        <w:tabs>
          <w:tab w:val="clear" w:pos="916"/>
          <w:tab w:val="left" w:pos="993"/>
        </w:tabs>
        <w:spacing w:line="276" w:lineRule="auto"/>
        <w:ind w:left="924" w:hanging="357"/>
        <w:jc w:val="both"/>
        <w:rPr>
          <w:rFonts w:ascii="Arial" w:hAnsi="Arial" w:cs="Arial"/>
          <w:sz w:val="22"/>
          <w:szCs w:val="22"/>
        </w:rPr>
      </w:pPr>
      <w:r w:rsidRPr="00F14E5F">
        <w:rPr>
          <w:rFonts w:ascii="Arial" w:hAnsi="Arial" w:cs="Arial"/>
          <w:sz w:val="22"/>
          <w:szCs w:val="22"/>
        </w:rPr>
        <w:t>wystawianie lub publiczna prezentacja (na ekranie), w tym podczas seminariów i konferencji,</w:t>
      </w:r>
    </w:p>
    <w:p w14:paraId="75091A5E" w14:textId="77777777" w:rsidR="000A278E" w:rsidRPr="00F14E5F" w:rsidRDefault="000A278E" w:rsidP="001D30A6">
      <w:pPr>
        <w:pStyle w:val="HTML-wstpniesformatowany"/>
        <w:numPr>
          <w:ilvl w:val="0"/>
          <w:numId w:val="60"/>
        </w:numPr>
        <w:tabs>
          <w:tab w:val="clear" w:pos="916"/>
          <w:tab w:val="left" w:pos="993"/>
        </w:tabs>
        <w:spacing w:line="276" w:lineRule="auto"/>
        <w:ind w:left="924" w:hanging="357"/>
        <w:jc w:val="both"/>
        <w:rPr>
          <w:rFonts w:ascii="Arial" w:hAnsi="Arial" w:cs="Arial"/>
          <w:sz w:val="22"/>
          <w:szCs w:val="22"/>
        </w:rPr>
      </w:pPr>
      <w:r w:rsidRPr="00F14E5F">
        <w:rPr>
          <w:rFonts w:ascii="Arial" w:hAnsi="Arial" w:cs="Arial"/>
          <w:sz w:val="22"/>
          <w:szCs w:val="22"/>
        </w:rPr>
        <w:t>wykorzystanie w materiałach wydawniczych oraz we wszelkiego rodzaju mediach audio-wizualnych i komputerowych, elektronicznych,</w:t>
      </w:r>
    </w:p>
    <w:p w14:paraId="79458A25" w14:textId="77777777" w:rsidR="000A278E" w:rsidRPr="00F14E5F" w:rsidRDefault="000A278E" w:rsidP="001D30A6">
      <w:pPr>
        <w:pStyle w:val="HTML-wstpniesformatowany"/>
        <w:numPr>
          <w:ilvl w:val="0"/>
          <w:numId w:val="60"/>
        </w:numPr>
        <w:tabs>
          <w:tab w:val="clear" w:pos="916"/>
          <w:tab w:val="left" w:pos="993"/>
        </w:tabs>
        <w:spacing w:line="276" w:lineRule="auto"/>
        <w:ind w:left="924" w:hanging="357"/>
        <w:jc w:val="both"/>
        <w:rPr>
          <w:rFonts w:ascii="Arial" w:hAnsi="Arial" w:cs="Arial"/>
          <w:sz w:val="22"/>
          <w:szCs w:val="22"/>
        </w:rPr>
      </w:pPr>
      <w:r w:rsidRPr="00F14E5F">
        <w:rPr>
          <w:rFonts w:ascii="Arial" w:hAnsi="Arial" w:cs="Arial"/>
          <w:sz w:val="22"/>
          <w:szCs w:val="22"/>
        </w:rPr>
        <w:t xml:space="preserve">publiczne udostępnianie w taki sposób, aby każdy mógł mieć do niego dostęp </w:t>
      </w:r>
      <w:r w:rsidRPr="00F14E5F">
        <w:rPr>
          <w:rFonts w:ascii="Arial" w:hAnsi="Arial" w:cs="Arial"/>
          <w:sz w:val="22"/>
          <w:szCs w:val="22"/>
        </w:rPr>
        <w:br/>
        <w:t>w miejscu i czasie przez siebie wybranym,</w:t>
      </w:r>
    </w:p>
    <w:p w14:paraId="7BD1B356" w14:textId="77777777" w:rsidR="000A278E" w:rsidRPr="00F14E5F" w:rsidRDefault="000A278E" w:rsidP="001D30A6">
      <w:pPr>
        <w:pStyle w:val="HTML-wstpniesformatowany"/>
        <w:numPr>
          <w:ilvl w:val="0"/>
          <w:numId w:val="60"/>
        </w:numPr>
        <w:tabs>
          <w:tab w:val="clear" w:pos="916"/>
          <w:tab w:val="left" w:pos="993"/>
        </w:tabs>
        <w:spacing w:line="276" w:lineRule="auto"/>
        <w:ind w:left="924" w:hanging="357"/>
        <w:jc w:val="both"/>
        <w:rPr>
          <w:rFonts w:ascii="Arial" w:hAnsi="Arial" w:cs="Arial"/>
          <w:sz w:val="22"/>
          <w:szCs w:val="22"/>
        </w:rPr>
      </w:pPr>
      <w:r w:rsidRPr="00F14E5F">
        <w:rPr>
          <w:rFonts w:ascii="Arial" w:hAnsi="Arial" w:cs="Arial"/>
          <w:sz w:val="22"/>
          <w:szCs w:val="22"/>
        </w:rPr>
        <w:t>wprowadzania w całości lub części do sieci Internet w sposób umożliwiający transmisję odbiorczą przez zainteresowanego użytkownika łącznie z utrwalaniem w pamięci RAM,</w:t>
      </w:r>
    </w:p>
    <w:p w14:paraId="36D9DADC" w14:textId="77777777" w:rsidR="000A278E" w:rsidRPr="00F14E5F" w:rsidRDefault="000A278E" w:rsidP="001D30A6">
      <w:pPr>
        <w:pStyle w:val="HTML-wstpniesformatowany"/>
        <w:numPr>
          <w:ilvl w:val="0"/>
          <w:numId w:val="60"/>
        </w:numPr>
        <w:tabs>
          <w:tab w:val="clear" w:pos="720"/>
          <w:tab w:val="clear" w:pos="916"/>
          <w:tab w:val="num" w:pos="993"/>
        </w:tabs>
        <w:spacing w:line="276" w:lineRule="auto"/>
        <w:ind w:left="924" w:hanging="357"/>
        <w:jc w:val="both"/>
        <w:rPr>
          <w:rFonts w:ascii="Arial" w:hAnsi="Arial" w:cs="Arial"/>
          <w:sz w:val="22"/>
          <w:szCs w:val="22"/>
        </w:rPr>
      </w:pPr>
      <w:r w:rsidRPr="00F14E5F">
        <w:rPr>
          <w:rFonts w:ascii="Arial" w:hAnsi="Arial" w:cs="Arial"/>
          <w:sz w:val="22"/>
          <w:szCs w:val="22"/>
        </w:rPr>
        <w:t xml:space="preserve">zwielokrotniania poprzez druk lub nagranie na nośniku magnetycznym lub cyfrowym </w:t>
      </w:r>
      <w:r w:rsidRPr="00F14E5F">
        <w:rPr>
          <w:rFonts w:ascii="Arial" w:hAnsi="Arial" w:cs="Arial"/>
          <w:sz w:val="22"/>
          <w:szCs w:val="22"/>
        </w:rPr>
        <w:br/>
        <w:t>w postaci elektronicznej,</w:t>
      </w:r>
    </w:p>
    <w:p w14:paraId="5EAE040F" w14:textId="77777777" w:rsidR="000A278E" w:rsidRPr="00F14E5F" w:rsidRDefault="000A278E" w:rsidP="001D30A6">
      <w:pPr>
        <w:pStyle w:val="HTML-wstpniesformatowany"/>
        <w:numPr>
          <w:ilvl w:val="0"/>
          <w:numId w:val="60"/>
        </w:numPr>
        <w:tabs>
          <w:tab w:val="clear" w:pos="916"/>
          <w:tab w:val="left" w:pos="993"/>
        </w:tabs>
        <w:spacing w:line="276" w:lineRule="auto"/>
        <w:ind w:left="924" w:hanging="357"/>
        <w:jc w:val="both"/>
        <w:rPr>
          <w:rFonts w:ascii="Arial" w:hAnsi="Arial" w:cs="Arial"/>
          <w:sz w:val="22"/>
          <w:szCs w:val="22"/>
        </w:rPr>
      </w:pPr>
      <w:r w:rsidRPr="00F14E5F">
        <w:rPr>
          <w:rFonts w:ascii="Arial" w:hAnsi="Arial" w:cs="Arial"/>
          <w:sz w:val="22"/>
          <w:szCs w:val="22"/>
        </w:rPr>
        <w:lastRenderedPageBreak/>
        <w:t xml:space="preserve">rozpowszechniania, w tym wprowadzania do obrotu (nieodpłatne skierowane </w:t>
      </w:r>
      <w:r w:rsidRPr="00F14E5F">
        <w:rPr>
          <w:rFonts w:ascii="Arial" w:hAnsi="Arial" w:cs="Arial"/>
          <w:sz w:val="22"/>
          <w:szCs w:val="22"/>
        </w:rPr>
        <w:br/>
        <w:t>do zainteresowanych podmiotów, instytucji, osób prawnych i fizycznych),</w:t>
      </w:r>
    </w:p>
    <w:p w14:paraId="54DEA0FE" w14:textId="77777777" w:rsidR="000A278E" w:rsidRPr="00F14E5F" w:rsidRDefault="000A278E" w:rsidP="001D30A6">
      <w:pPr>
        <w:pStyle w:val="HTML-wstpniesformatowany"/>
        <w:numPr>
          <w:ilvl w:val="0"/>
          <w:numId w:val="60"/>
        </w:numPr>
        <w:tabs>
          <w:tab w:val="clear" w:pos="916"/>
          <w:tab w:val="left" w:pos="993"/>
        </w:tabs>
        <w:spacing w:line="276" w:lineRule="auto"/>
        <w:ind w:left="924" w:hanging="357"/>
        <w:jc w:val="both"/>
        <w:rPr>
          <w:rFonts w:ascii="Arial" w:hAnsi="Arial" w:cs="Arial"/>
          <w:sz w:val="22"/>
          <w:szCs w:val="22"/>
        </w:rPr>
      </w:pPr>
      <w:r w:rsidRPr="00F14E5F">
        <w:rPr>
          <w:rFonts w:ascii="Arial" w:hAnsi="Arial" w:cs="Arial"/>
          <w:sz w:val="22"/>
          <w:szCs w:val="22"/>
        </w:rPr>
        <w:t>nieodpłatnego udostępniania zwielokrotnionych egzemplarzy,</w:t>
      </w:r>
    </w:p>
    <w:p w14:paraId="7BD31F8A" w14:textId="77777777" w:rsidR="000A278E" w:rsidRPr="00F14E5F" w:rsidRDefault="000A278E" w:rsidP="001D30A6">
      <w:pPr>
        <w:pStyle w:val="HTML-wstpniesformatowany"/>
        <w:numPr>
          <w:ilvl w:val="0"/>
          <w:numId w:val="60"/>
        </w:numPr>
        <w:tabs>
          <w:tab w:val="clear" w:pos="720"/>
          <w:tab w:val="clear" w:pos="916"/>
          <w:tab w:val="left" w:pos="993"/>
          <w:tab w:val="num" w:pos="1134"/>
        </w:tabs>
        <w:spacing w:line="276" w:lineRule="auto"/>
        <w:ind w:left="924" w:hanging="357"/>
        <w:jc w:val="both"/>
        <w:rPr>
          <w:rFonts w:ascii="Arial" w:hAnsi="Arial" w:cs="Arial"/>
          <w:sz w:val="22"/>
          <w:szCs w:val="22"/>
        </w:rPr>
      </w:pPr>
      <w:r w:rsidRPr="00F14E5F">
        <w:rPr>
          <w:rFonts w:ascii="Arial" w:hAnsi="Arial" w:cs="Arial"/>
          <w:sz w:val="22"/>
          <w:szCs w:val="22"/>
        </w:rPr>
        <w:t>prawo do korzystania z Przedmiotu Umowy w całości lub z części, tworzenie utworów zależnych, nowych wersji i adaptacji oraz ich łączenia z innymi dziełami</w:t>
      </w:r>
    </w:p>
    <w:p w14:paraId="6D6DE738" w14:textId="77777777" w:rsidR="000A278E" w:rsidRPr="00F14E5F" w:rsidRDefault="000A278E" w:rsidP="001D30A6">
      <w:pPr>
        <w:pStyle w:val="Akapitzlist"/>
        <w:numPr>
          <w:ilvl w:val="0"/>
          <w:numId w:val="60"/>
        </w:numPr>
        <w:tabs>
          <w:tab w:val="clear" w:pos="720"/>
          <w:tab w:val="num" w:pos="1134"/>
        </w:tabs>
        <w:spacing w:after="0" w:line="276" w:lineRule="auto"/>
        <w:ind w:left="924" w:hanging="357"/>
        <w:jc w:val="both"/>
        <w:rPr>
          <w:rFonts w:ascii="Arial" w:hAnsi="Arial" w:cs="Arial"/>
        </w:rPr>
      </w:pPr>
      <w:r w:rsidRPr="00F14E5F">
        <w:rPr>
          <w:rFonts w:ascii="Arial" w:hAnsi="Arial" w:cs="Arial"/>
        </w:rPr>
        <w:t>dowolnego przetwarzania utworów: adaptacje, modyfikacje, aktualizacje, wykorzystywanie utworów jako materiał wyjściowy do tworzenia innych utworów.</w:t>
      </w:r>
    </w:p>
    <w:p w14:paraId="2C4C3360" w14:textId="20012475" w:rsidR="000A278E" w:rsidRPr="00F14E5F" w:rsidRDefault="000A278E" w:rsidP="001D30A6">
      <w:pPr>
        <w:widowControl w:val="0"/>
        <w:numPr>
          <w:ilvl w:val="0"/>
          <w:numId w:val="48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340" w:hanging="426"/>
        <w:jc w:val="both"/>
        <w:rPr>
          <w:rFonts w:ascii="Arial" w:eastAsia="Calibri" w:hAnsi="Arial" w:cs="Arial"/>
        </w:rPr>
      </w:pPr>
      <w:r w:rsidRPr="00F14E5F">
        <w:rPr>
          <w:rFonts w:ascii="Arial" w:hAnsi="Arial" w:cs="Arial"/>
        </w:rPr>
        <w:t xml:space="preserve">W okresie pomiędzy przekazaniem Zamawiającemu wytworzonych utworów a ich odbiorem bez zastrzeżeń, Wykonawca zezwala Zamawiającemu na korzystanie z utworów na polach eksploatacji, o których mowa w ust. 4, w okresie, o którym mowa w zdaniu pierwszym. Wykonawca zobowiązuje się do nieprzenoszenia autorskich praw majątkowych do utworów na jakiekolwiek podmioty trzecie oraz do nieudzielenia podmiotom trzecim zezwolenia </w:t>
      </w:r>
      <w:r w:rsidR="00075C1F">
        <w:rPr>
          <w:rFonts w:ascii="Arial" w:hAnsi="Arial" w:cs="Arial"/>
        </w:rPr>
        <w:br/>
      </w:r>
      <w:r w:rsidRPr="00F14E5F">
        <w:rPr>
          <w:rFonts w:ascii="Arial" w:hAnsi="Arial" w:cs="Arial"/>
        </w:rPr>
        <w:t xml:space="preserve">na korzystanie z utworów. </w:t>
      </w:r>
    </w:p>
    <w:p w14:paraId="025BB03D" w14:textId="77777777" w:rsidR="000A278E" w:rsidRPr="00F14E5F" w:rsidRDefault="000A278E" w:rsidP="001D30A6">
      <w:pPr>
        <w:pStyle w:val="Akapitzlist"/>
        <w:numPr>
          <w:ilvl w:val="0"/>
          <w:numId w:val="59"/>
        </w:numPr>
        <w:tabs>
          <w:tab w:val="clear" w:pos="1146"/>
          <w:tab w:val="num" w:pos="426"/>
        </w:tabs>
        <w:spacing w:after="0" w:line="276" w:lineRule="auto"/>
        <w:ind w:left="340" w:hanging="426"/>
        <w:jc w:val="both"/>
        <w:rPr>
          <w:rFonts w:ascii="Arial" w:hAnsi="Arial" w:cs="Arial"/>
          <w:b/>
        </w:rPr>
      </w:pPr>
      <w:r w:rsidRPr="00F14E5F">
        <w:rPr>
          <w:rFonts w:ascii="Arial" w:hAnsi="Arial" w:cs="Arial"/>
        </w:rPr>
        <w:t>Wykonawca jest odpowiedzialny przed Zamawiającym za wszelkie wady prawne Przedmiotu Umowy, a w szczególności za roszczenia osób trzecich wynikające z naruszenia praw własności intelektualnej.</w:t>
      </w:r>
    </w:p>
    <w:p w14:paraId="1284B6C8" w14:textId="77777777" w:rsidR="000A278E" w:rsidRPr="00F14E5F" w:rsidRDefault="000A278E" w:rsidP="001D30A6">
      <w:pPr>
        <w:pStyle w:val="Akapitzlist"/>
        <w:numPr>
          <w:ilvl w:val="0"/>
          <w:numId w:val="59"/>
        </w:numPr>
        <w:tabs>
          <w:tab w:val="clear" w:pos="1146"/>
          <w:tab w:val="num" w:pos="426"/>
        </w:tabs>
        <w:spacing w:after="0" w:line="276" w:lineRule="auto"/>
        <w:ind w:left="340" w:hanging="426"/>
        <w:jc w:val="both"/>
        <w:rPr>
          <w:rFonts w:ascii="Arial" w:hAnsi="Arial" w:cs="Arial"/>
        </w:rPr>
      </w:pPr>
      <w:r w:rsidRPr="00F14E5F">
        <w:rPr>
          <w:rFonts w:ascii="Arial" w:hAnsi="Arial" w:cs="Arial"/>
        </w:rPr>
        <w:t xml:space="preserve">W przypadku wystąpienia osób trzecich przeciwko Zamawiającemu z roszczeniami </w:t>
      </w:r>
      <w:r w:rsidRPr="00F14E5F">
        <w:rPr>
          <w:rFonts w:ascii="Arial" w:hAnsi="Arial" w:cs="Arial"/>
        </w:rPr>
        <w:br/>
        <w:t xml:space="preserve">z tytułu praw autorskich lub innych do wszelkich utworów powstałych w toku realizacji Przedmiotu Umowy, odpowiedzialność z tego tytułu ponosi Wykonawca, który zwróci Zamawiającemu wszelkie koszty i kwoty zasądzone z tego tytułu od Zamawiającego </w:t>
      </w:r>
      <w:r w:rsidRPr="00F14E5F">
        <w:rPr>
          <w:rFonts w:ascii="Arial" w:hAnsi="Arial" w:cs="Arial"/>
        </w:rPr>
        <w:br/>
        <w:t>na rzecz osób trzecich.</w:t>
      </w:r>
    </w:p>
    <w:p w14:paraId="0864C6FE" w14:textId="6EDA3BA2" w:rsidR="000A278E" w:rsidRPr="00F14E5F" w:rsidRDefault="000A278E" w:rsidP="000A278E">
      <w:pPr>
        <w:pStyle w:val="Akapitzlist"/>
        <w:spacing w:before="120" w:after="120" w:line="360" w:lineRule="auto"/>
        <w:ind w:left="340"/>
        <w:jc w:val="center"/>
        <w:rPr>
          <w:rFonts w:ascii="Arial" w:eastAsia="Calibri" w:hAnsi="Arial" w:cs="Arial"/>
          <w:b/>
        </w:rPr>
      </w:pPr>
      <w:r w:rsidRPr="00F14E5F">
        <w:rPr>
          <w:rFonts w:ascii="Arial" w:eastAsia="Calibri" w:hAnsi="Arial" w:cs="Arial"/>
          <w:b/>
        </w:rPr>
        <w:t xml:space="preserve">§ </w:t>
      </w:r>
      <w:r>
        <w:rPr>
          <w:rFonts w:ascii="Arial" w:eastAsia="Calibri" w:hAnsi="Arial" w:cs="Arial"/>
          <w:b/>
        </w:rPr>
        <w:t>8</w:t>
      </w:r>
    </w:p>
    <w:p w14:paraId="1D32A876" w14:textId="77777777" w:rsidR="000A278E" w:rsidRDefault="000A278E" w:rsidP="000A278E">
      <w:pPr>
        <w:pStyle w:val="Akapitzlist"/>
        <w:spacing w:before="120" w:after="120" w:line="360" w:lineRule="auto"/>
        <w:ind w:left="340"/>
        <w:jc w:val="center"/>
        <w:rPr>
          <w:rFonts w:ascii="Arial" w:eastAsia="Calibri" w:hAnsi="Arial" w:cs="Arial"/>
          <w:b/>
        </w:rPr>
      </w:pPr>
      <w:r w:rsidRPr="00F14E5F">
        <w:rPr>
          <w:rFonts w:ascii="Arial" w:eastAsia="Calibri" w:hAnsi="Arial" w:cs="Arial"/>
          <w:b/>
        </w:rPr>
        <w:t>Ochrona danych osobowych</w:t>
      </w:r>
    </w:p>
    <w:p w14:paraId="3B757475" w14:textId="77777777" w:rsidR="000A278E" w:rsidRPr="0084526C" w:rsidRDefault="000A278E" w:rsidP="001D30A6">
      <w:pPr>
        <w:widowControl w:val="0"/>
        <w:numPr>
          <w:ilvl w:val="0"/>
          <w:numId w:val="54"/>
        </w:numPr>
        <w:suppressAutoHyphens/>
        <w:spacing w:after="0" w:line="276" w:lineRule="auto"/>
        <w:ind w:left="340" w:hanging="340"/>
        <w:jc w:val="both"/>
        <w:rPr>
          <w:rFonts w:ascii="Arial" w:hAnsi="Arial" w:cs="Arial"/>
          <w:lang w:eastAsia="x-none"/>
        </w:rPr>
      </w:pPr>
      <w:r w:rsidRPr="0084526C">
        <w:rPr>
          <w:rFonts w:ascii="Arial" w:hAnsi="Arial" w:cs="Arial"/>
        </w:rPr>
        <w:t xml:space="preserve">Wykonawca oświadcza, że są mu znane przepisy rozporządzenia  Parlamentu Europejskiego i Rady (UE) 2016/679 z dnia 27 kwietnia 2016 r. w sprawie ochrony osób fizycznych w związku z przetwarzaniem danych osobowych i w sprawie swobodnego przepływu takich danych oraz uchylenia dyrektywy 95/46/WE (Dz. Urz. UE L 119 z 04.05.2016, str. 1 oraz Dz. Urz. UE L 127 z 23.05.2018, str. 2) zwanego dalej „rozporządzeniem 2016/679”. </w:t>
      </w:r>
    </w:p>
    <w:p w14:paraId="2401922F" w14:textId="77777777" w:rsidR="000A278E" w:rsidRPr="0084526C" w:rsidRDefault="000A278E" w:rsidP="001D30A6">
      <w:pPr>
        <w:widowControl w:val="0"/>
        <w:numPr>
          <w:ilvl w:val="0"/>
          <w:numId w:val="54"/>
        </w:numPr>
        <w:suppressAutoHyphens/>
        <w:spacing w:after="0" w:line="276" w:lineRule="auto"/>
        <w:ind w:left="340" w:hanging="340"/>
        <w:jc w:val="both"/>
        <w:rPr>
          <w:rFonts w:ascii="Arial" w:hAnsi="Arial" w:cs="Arial"/>
          <w:lang w:eastAsia="x-none"/>
        </w:rPr>
      </w:pPr>
      <w:r w:rsidRPr="0084526C">
        <w:rPr>
          <w:rFonts w:ascii="Arial" w:hAnsi="Arial" w:cs="Arial"/>
          <w:lang w:eastAsia="x-none"/>
        </w:rPr>
        <w:t xml:space="preserve">Wykonawca oświadcza, że prowadzone badania ankietowe służące realizacji przedmiotu umowy będą w pełni anonimowe, prowadzone będą z zachowaniem szczególnej staranności, z poszanowaniem praw określonych w rozporządzeniu 2016/679 wobec respondentów. </w:t>
      </w:r>
    </w:p>
    <w:p w14:paraId="6B51DB34" w14:textId="77777777" w:rsidR="000A278E" w:rsidRPr="0084526C" w:rsidRDefault="000A278E" w:rsidP="001D30A6">
      <w:pPr>
        <w:widowControl w:val="0"/>
        <w:numPr>
          <w:ilvl w:val="0"/>
          <w:numId w:val="54"/>
        </w:numPr>
        <w:suppressAutoHyphens/>
        <w:spacing w:after="0" w:line="276" w:lineRule="auto"/>
        <w:ind w:left="340" w:hanging="340"/>
        <w:jc w:val="both"/>
        <w:rPr>
          <w:rFonts w:ascii="Arial" w:hAnsi="Arial" w:cs="Arial"/>
          <w:lang w:eastAsia="x-none"/>
        </w:rPr>
      </w:pPr>
      <w:r w:rsidRPr="0084526C">
        <w:rPr>
          <w:rFonts w:ascii="Arial" w:hAnsi="Arial" w:cs="Arial"/>
          <w:lang w:eastAsia="x-none"/>
        </w:rPr>
        <w:t>Wykonawca zobowiązuje się do zapewnienia szkolenia zaangażowanym w realizację umowy ankieterom i członkom zespołu badawczego w zakresie przetwarzania danych osobowych respondentów.</w:t>
      </w:r>
    </w:p>
    <w:p w14:paraId="3E535AB1" w14:textId="77777777" w:rsidR="000A278E" w:rsidRPr="0084526C" w:rsidRDefault="000A278E" w:rsidP="001D30A6">
      <w:pPr>
        <w:widowControl w:val="0"/>
        <w:numPr>
          <w:ilvl w:val="0"/>
          <w:numId w:val="54"/>
        </w:numPr>
        <w:suppressAutoHyphens/>
        <w:spacing w:after="0" w:line="276" w:lineRule="auto"/>
        <w:ind w:left="340" w:hanging="340"/>
        <w:jc w:val="both"/>
        <w:rPr>
          <w:rFonts w:ascii="Arial" w:hAnsi="Arial" w:cs="Arial"/>
          <w:lang w:eastAsia="x-none"/>
        </w:rPr>
      </w:pPr>
      <w:r w:rsidRPr="0084526C">
        <w:rPr>
          <w:rFonts w:ascii="Arial" w:hAnsi="Arial" w:cs="Arial"/>
          <w:lang w:eastAsia="x-none"/>
        </w:rPr>
        <w:t>Wykonawca zobowiązuje się do zapewnienia przez ankieterów pełnej anonimowości respondentów oraz zachowania w tajemnicy ewentualnych danych pozyskanych w czasie realizacji zadania.”</w:t>
      </w:r>
    </w:p>
    <w:p w14:paraId="1ECB1B6F" w14:textId="77777777" w:rsidR="000A278E" w:rsidRPr="00F14E5F" w:rsidRDefault="000A278E" w:rsidP="000A278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 w:line="360" w:lineRule="auto"/>
        <w:ind w:left="340"/>
        <w:contextualSpacing/>
        <w:jc w:val="center"/>
        <w:rPr>
          <w:rFonts w:ascii="Arial" w:eastAsia="Calibri" w:hAnsi="Arial" w:cs="Arial"/>
          <w:b/>
        </w:rPr>
      </w:pPr>
      <w:r w:rsidRPr="00F14E5F">
        <w:rPr>
          <w:rFonts w:ascii="Arial" w:eastAsia="Calibri" w:hAnsi="Arial" w:cs="Arial"/>
          <w:b/>
        </w:rPr>
        <w:t xml:space="preserve">§ </w:t>
      </w:r>
      <w:r>
        <w:rPr>
          <w:rFonts w:ascii="Arial" w:eastAsia="Calibri" w:hAnsi="Arial" w:cs="Arial"/>
          <w:b/>
        </w:rPr>
        <w:t>9</w:t>
      </w:r>
    </w:p>
    <w:p w14:paraId="70E830B6" w14:textId="77777777" w:rsidR="000A278E" w:rsidRPr="00F14E5F" w:rsidRDefault="000A278E" w:rsidP="000A278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 w:line="360" w:lineRule="auto"/>
        <w:ind w:left="340"/>
        <w:contextualSpacing/>
        <w:jc w:val="center"/>
        <w:rPr>
          <w:rFonts w:ascii="Arial" w:eastAsia="Calibri" w:hAnsi="Arial" w:cs="Arial"/>
          <w:b/>
        </w:rPr>
      </w:pPr>
      <w:r w:rsidRPr="00F14E5F">
        <w:rPr>
          <w:rFonts w:ascii="Arial" w:eastAsia="Calibri" w:hAnsi="Arial" w:cs="Arial"/>
          <w:b/>
        </w:rPr>
        <w:t>Odstąpienie od umowy</w:t>
      </w:r>
    </w:p>
    <w:p w14:paraId="16A1A996" w14:textId="77777777" w:rsidR="000A278E" w:rsidRPr="00F14E5F" w:rsidRDefault="000A278E" w:rsidP="001D30A6">
      <w:pPr>
        <w:pStyle w:val="Akapitzlist"/>
        <w:numPr>
          <w:ilvl w:val="0"/>
          <w:numId w:val="55"/>
        </w:numPr>
        <w:spacing w:after="0" w:line="276" w:lineRule="auto"/>
        <w:ind w:left="340"/>
        <w:jc w:val="both"/>
        <w:rPr>
          <w:rFonts w:ascii="Arial" w:hAnsi="Arial" w:cs="Arial"/>
        </w:rPr>
      </w:pPr>
      <w:r w:rsidRPr="00F14E5F">
        <w:rPr>
          <w:rFonts w:ascii="Arial" w:hAnsi="Arial" w:cs="Arial"/>
        </w:rPr>
        <w:t>Zamawiający ma prawo odstąpić od umowy w całości lub w części w przypadku:</w:t>
      </w:r>
    </w:p>
    <w:p w14:paraId="52F38F85" w14:textId="77777777" w:rsidR="000A278E" w:rsidRPr="00F14E5F" w:rsidRDefault="000A278E" w:rsidP="001D30A6">
      <w:pPr>
        <w:pStyle w:val="Akapitzlist"/>
        <w:numPr>
          <w:ilvl w:val="2"/>
          <w:numId w:val="52"/>
        </w:numPr>
        <w:tabs>
          <w:tab w:val="clear" w:pos="360"/>
          <w:tab w:val="num" w:pos="851"/>
        </w:tabs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F14E5F">
        <w:rPr>
          <w:rFonts w:ascii="Arial" w:hAnsi="Arial" w:cs="Arial"/>
        </w:rPr>
        <w:t xml:space="preserve">przekroczenia terminu realizacji Przedmiotu Umowy, o którym mowa </w:t>
      </w:r>
      <w:r w:rsidRPr="00212610">
        <w:rPr>
          <w:rFonts w:ascii="Arial" w:hAnsi="Arial" w:cs="Arial"/>
        </w:rPr>
        <w:t xml:space="preserve">w § </w:t>
      </w:r>
      <w:r>
        <w:rPr>
          <w:rFonts w:ascii="Arial" w:hAnsi="Arial" w:cs="Arial"/>
        </w:rPr>
        <w:t>3</w:t>
      </w:r>
      <w:r w:rsidRPr="00F14E5F">
        <w:rPr>
          <w:rFonts w:ascii="Arial" w:hAnsi="Arial" w:cs="Arial"/>
        </w:rPr>
        <w:t xml:space="preserve"> umowy, </w:t>
      </w:r>
    </w:p>
    <w:p w14:paraId="64D5CBB6" w14:textId="77777777" w:rsidR="000A278E" w:rsidRPr="00F14E5F" w:rsidRDefault="000A278E" w:rsidP="001D30A6">
      <w:pPr>
        <w:pStyle w:val="Akapitzlist"/>
        <w:numPr>
          <w:ilvl w:val="2"/>
          <w:numId w:val="52"/>
        </w:numPr>
        <w:tabs>
          <w:tab w:val="clear" w:pos="360"/>
          <w:tab w:val="num" w:pos="709"/>
        </w:tabs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F14E5F">
        <w:rPr>
          <w:rFonts w:ascii="Arial" w:hAnsi="Arial" w:cs="Arial"/>
        </w:rPr>
        <w:t>wystąpienia opóźnienia w przekazaniu (tj. dostarczeniu Zamawiającemu bez istotnych wad lub usterek), któ</w:t>
      </w:r>
      <w:r>
        <w:rPr>
          <w:rFonts w:ascii="Arial" w:hAnsi="Arial" w:cs="Arial"/>
        </w:rPr>
        <w:t>regokolwiek z Produktów Badania</w:t>
      </w:r>
      <w:r w:rsidRPr="00F14E5F">
        <w:rPr>
          <w:rFonts w:ascii="Arial" w:hAnsi="Arial" w:cs="Arial"/>
        </w:rPr>
        <w:t xml:space="preserve"> wskazanych w § 1 ust. 3 umowy, Zamawiający może skorzystać z przysługującego mu uprawnienia do odstąpienia pod </w:t>
      </w:r>
      <w:r w:rsidRPr="00F14E5F">
        <w:rPr>
          <w:rFonts w:ascii="Arial" w:hAnsi="Arial" w:cs="Arial"/>
        </w:rPr>
        <w:lastRenderedPageBreak/>
        <w:t>warunkiem wcześniejszego wyznaczenia Wykonawcy dodatkowego 7 dniowego terminu w celu przekazania Produktu Badania,</w:t>
      </w:r>
    </w:p>
    <w:p w14:paraId="78F5029E" w14:textId="77777777" w:rsidR="000A278E" w:rsidRPr="00F14E5F" w:rsidRDefault="000A278E" w:rsidP="001D30A6">
      <w:pPr>
        <w:pStyle w:val="Akapitzlist"/>
        <w:numPr>
          <w:ilvl w:val="2"/>
          <w:numId w:val="52"/>
        </w:numPr>
        <w:tabs>
          <w:tab w:val="clear" w:pos="360"/>
          <w:tab w:val="num" w:pos="851"/>
        </w:tabs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F14E5F">
        <w:rPr>
          <w:rFonts w:ascii="Arial" w:hAnsi="Arial" w:cs="Arial"/>
        </w:rPr>
        <w:t xml:space="preserve">jeżeli odebrany Produkt Badania ma wadę lub usterkę, Zamawiający może wyznaczyć Wykonawcy kolejny termin odpowiedni do ich usunięcia, a po jego bezskutecznym upływie, może od umowy odstąpić lub żądać odpowiedniego obniżenia wynagrodzenia </w:t>
      </w:r>
      <w:r w:rsidRPr="00212610">
        <w:rPr>
          <w:rFonts w:ascii="Arial" w:hAnsi="Arial" w:cs="Arial"/>
        </w:rPr>
        <w:t>określonego w § 6 ust. 1</w:t>
      </w:r>
      <w:r w:rsidRPr="00F14E5F">
        <w:rPr>
          <w:rFonts w:ascii="Arial" w:hAnsi="Arial" w:cs="Arial"/>
        </w:rPr>
        <w:t xml:space="preserve"> umowy, chyba, że wady lub usterki są wynikiem okoliczności, </w:t>
      </w:r>
      <w:r>
        <w:rPr>
          <w:rFonts w:ascii="Arial" w:hAnsi="Arial" w:cs="Arial"/>
        </w:rPr>
        <w:br/>
      </w:r>
      <w:r w:rsidRPr="00F14E5F">
        <w:rPr>
          <w:rFonts w:ascii="Arial" w:hAnsi="Arial" w:cs="Arial"/>
        </w:rPr>
        <w:t>za które Wykonawca nie ponosi odpowiedzialności.</w:t>
      </w:r>
    </w:p>
    <w:p w14:paraId="6A72711D" w14:textId="77777777" w:rsidR="000A278E" w:rsidRPr="00F14E5F" w:rsidRDefault="000A278E" w:rsidP="001D30A6">
      <w:pPr>
        <w:pStyle w:val="Akapitzlist"/>
        <w:numPr>
          <w:ilvl w:val="0"/>
          <w:numId w:val="55"/>
        </w:numPr>
        <w:spacing w:after="0" w:line="276" w:lineRule="auto"/>
        <w:ind w:left="340" w:hanging="284"/>
        <w:jc w:val="both"/>
        <w:rPr>
          <w:rFonts w:ascii="Arial" w:hAnsi="Arial" w:cs="Arial"/>
        </w:rPr>
      </w:pPr>
      <w:r w:rsidRPr="00F14E5F">
        <w:rPr>
          <w:rFonts w:ascii="Arial" w:hAnsi="Arial" w:cs="Arial"/>
        </w:rPr>
        <w:t>W przypadku odstąpienia w części lub całości od umowy przez Zamawiającego Wykonawca zachowuje prawo do wynagrodzenia w następującej wysokości:</w:t>
      </w:r>
    </w:p>
    <w:p w14:paraId="436A6058" w14:textId="77777777" w:rsidR="000A278E" w:rsidRPr="00212610" w:rsidRDefault="000A278E" w:rsidP="001D30A6">
      <w:pPr>
        <w:pStyle w:val="Akapitzlist"/>
        <w:widowControl w:val="0"/>
        <w:numPr>
          <w:ilvl w:val="0"/>
          <w:numId w:val="6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425"/>
        <w:contextualSpacing w:val="0"/>
        <w:jc w:val="both"/>
        <w:rPr>
          <w:rFonts w:ascii="Arial" w:eastAsia="Calibri" w:hAnsi="Arial" w:cs="Arial"/>
          <w:bCs/>
        </w:rPr>
      </w:pPr>
      <w:r w:rsidRPr="00F14E5F">
        <w:rPr>
          <w:rFonts w:ascii="Arial" w:hAnsi="Arial" w:cs="Arial"/>
        </w:rPr>
        <w:t xml:space="preserve">po akceptacji przez Zamawiającego </w:t>
      </w:r>
      <w:r>
        <w:rPr>
          <w:rFonts w:ascii="Arial" w:hAnsi="Arial" w:cs="Arial"/>
          <w:bCs/>
        </w:rPr>
        <w:t>sprawozdania</w:t>
      </w:r>
      <w:r w:rsidRPr="00F14E5F">
        <w:rPr>
          <w:rFonts w:ascii="Arial" w:hAnsi="Arial" w:cs="Arial"/>
          <w:bCs/>
        </w:rPr>
        <w:t xml:space="preserve"> z realizacji bada</w:t>
      </w:r>
      <w:r>
        <w:rPr>
          <w:rFonts w:ascii="Arial" w:hAnsi="Arial" w:cs="Arial"/>
          <w:bCs/>
        </w:rPr>
        <w:t>nia</w:t>
      </w:r>
      <w:r w:rsidRPr="00F14E5F">
        <w:rPr>
          <w:rFonts w:ascii="Arial" w:hAnsi="Arial" w:cs="Arial"/>
          <w:bCs/>
        </w:rPr>
        <w:t xml:space="preserve"> terenow</w:t>
      </w:r>
      <w:r>
        <w:rPr>
          <w:rFonts w:ascii="Arial" w:hAnsi="Arial" w:cs="Arial"/>
          <w:bCs/>
        </w:rPr>
        <w:t>ego</w:t>
      </w:r>
      <w:r w:rsidRPr="00F14E5F">
        <w:rPr>
          <w:rFonts w:ascii="Arial" w:hAnsi="Arial" w:cs="Arial"/>
          <w:bCs/>
        </w:rPr>
        <w:t>, tabel wynikowych z bada</w:t>
      </w:r>
      <w:r>
        <w:rPr>
          <w:rFonts w:ascii="Arial" w:hAnsi="Arial" w:cs="Arial"/>
          <w:bCs/>
        </w:rPr>
        <w:t>nia</w:t>
      </w:r>
      <w:r w:rsidRPr="00F14E5F">
        <w:rPr>
          <w:rFonts w:ascii="Arial" w:hAnsi="Arial" w:cs="Arial"/>
          <w:bCs/>
        </w:rPr>
        <w:t xml:space="preserve"> terenow</w:t>
      </w:r>
      <w:r>
        <w:rPr>
          <w:rFonts w:ascii="Arial" w:hAnsi="Arial" w:cs="Arial"/>
          <w:bCs/>
        </w:rPr>
        <w:t>ego</w:t>
      </w:r>
      <w:r w:rsidRPr="00F14E5F">
        <w:rPr>
          <w:rFonts w:ascii="Arial" w:hAnsi="Arial" w:cs="Arial"/>
          <w:bCs/>
        </w:rPr>
        <w:t xml:space="preserve"> oraz oczyszczonych baz danych źródłowych z bada</w:t>
      </w:r>
      <w:r>
        <w:rPr>
          <w:rFonts w:ascii="Arial" w:hAnsi="Arial" w:cs="Arial"/>
          <w:bCs/>
        </w:rPr>
        <w:t>nia</w:t>
      </w:r>
      <w:r w:rsidRPr="00F14E5F">
        <w:rPr>
          <w:rFonts w:ascii="Arial" w:hAnsi="Arial" w:cs="Arial"/>
          <w:bCs/>
        </w:rPr>
        <w:t xml:space="preserve"> terenow</w:t>
      </w:r>
      <w:r>
        <w:rPr>
          <w:rFonts w:ascii="Arial" w:hAnsi="Arial" w:cs="Arial"/>
          <w:bCs/>
        </w:rPr>
        <w:t>ego</w:t>
      </w:r>
      <w:r w:rsidRPr="00F14E5F">
        <w:rPr>
          <w:rFonts w:ascii="Arial" w:hAnsi="Arial" w:cs="Arial"/>
          <w:bCs/>
        </w:rPr>
        <w:t xml:space="preserve"> </w:t>
      </w:r>
      <w:r w:rsidRPr="00F14E5F">
        <w:rPr>
          <w:rFonts w:ascii="Arial" w:eastAsia="Calibri" w:hAnsi="Arial" w:cs="Arial"/>
        </w:rPr>
        <w:t xml:space="preserve">w wysokości 60% kwoty brutto określonej w § </w:t>
      </w:r>
      <w:r>
        <w:rPr>
          <w:rFonts w:ascii="Arial" w:eastAsia="Calibri" w:hAnsi="Arial" w:cs="Arial"/>
        </w:rPr>
        <w:t xml:space="preserve">6 </w:t>
      </w:r>
      <w:r w:rsidRPr="00F14E5F">
        <w:rPr>
          <w:rFonts w:ascii="Arial" w:eastAsia="Calibri" w:hAnsi="Arial" w:cs="Arial"/>
        </w:rPr>
        <w:t xml:space="preserve">ust. </w:t>
      </w:r>
      <w:r>
        <w:rPr>
          <w:rFonts w:ascii="Arial" w:eastAsia="Calibri" w:hAnsi="Arial" w:cs="Arial"/>
        </w:rPr>
        <w:t>1</w:t>
      </w:r>
      <w:r w:rsidRPr="00F14E5F">
        <w:rPr>
          <w:rFonts w:ascii="Arial" w:eastAsia="Calibri" w:hAnsi="Arial" w:cs="Arial"/>
        </w:rPr>
        <w:t xml:space="preserve"> umowy,</w:t>
      </w:r>
    </w:p>
    <w:p w14:paraId="62FEDEA4" w14:textId="77777777" w:rsidR="000A278E" w:rsidRPr="004D614B" w:rsidRDefault="000A278E" w:rsidP="001D30A6">
      <w:pPr>
        <w:pStyle w:val="Akapitzlist"/>
        <w:widowControl w:val="0"/>
        <w:numPr>
          <w:ilvl w:val="0"/>
          <w:numId w:val="6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425"/>
        <w:contextualSpacing w:val="0"/>
        <w:jc w:val="both"/>
        <w:rPr>
          <w:rFonts w:ascii="Arial" w:eastAsia="Calibri" w:hAnsi="Arial" w:cs="Arial"/>
          <w:bCs/>
        </w:rPr>
      </w:pPr>
      <w:r w:rsidRPr="004D614B">
        <w:rPr>
          <w:rFonts w:ascii="Arial" w:eastAsia="Calibri" w:hAnsi="Arial" w:cs="Arial"/>
        </w:rPr>
        <w:t>p</w:t>
      </w:r>
      <w:r w:rsidRPr="004D614B">
        <w:rPr>
          <w:rFonts w:ascii="Arial" w:hAnsi="Arial" w:cs="Arial"/>
        </w:rPr>
        <w:t xml:space="preserve">o akceptacji przez Zamawiającego opracowań podsumowującego wyniki badania terenowego tj. </w:t>
      </w:r>
      <w:bookmarkStart w:id="26" w:name="_Hlk62128371"/>
      <w:r w:rsidRPr="004D614B">
        <w:rPr>
          <w:rFonts w:ascii="Arial" w:hAnsi="Arial" w:cs="Arial"/>
        </w:rPr>
        <w:t xml:space="preserve">opracowania pn. „Sytuacja osób pracujących w województwie wielkopolskim w 2021 r.” (wersja elektroniczna) oraz opracowania pn. </w:t>
      </w:r>
      <w:bookmarkStart w:id="27" w:name="_Hlk62128395"/>
      <w:r w:rsidRPr="004D614B">
        <w:rPr>
          <w:rFonts w:ascii="Arial" w:hAnsi="Arial" w:cs="Arial"/>
        </w:rPr>
        <w:t xml:space="preserve">„Wpływ pandemii COVID-19 na postawy i motywacje młodych Wielkopolan” (wersja elektroniczna) </w:t>
      </w:r>
      <w:bookmarkEnd w:id="26"/>
      <w:bookmarkEnd w:id="27"/>
      <w:r>
        <w:rPr>
          <w:rFonts w:ascii="Arial" w:hAnsi="Arial" w:cs="Arial"/>
        </w:rPr>
        <w:br/>
      </w:r>
      <w:r w:rsidRPr="004D614B">
        <w:rPr>
          <w:rFonts w:ascii="Arial" w:eastAsia="Calibri" w:hAnsi="Arial" w:cs="Arial"/>
        </w:rPr>
        <w:t>w wysokości 80% kwoty brutto określonej w § 6 ust. 1 umowy.</w:t>
      </w:r>
    </w:p>
    <w:p w14:paraId="66B02F23" w14:textId="77777777" w:rsidR="000A278E" w:rsidRPr="00F14E5F" w:rsidRDefault="000A278E" w:rsidP="001D30A6">
      <w:pPr>
        <w:pStyle w:val="Akapitzlist"/>
        <w:numPr>
          <w:ilvl w:val="0"/>
          <w:numId w:val="5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14E5F">
        <w:rPr>
          <w:rFonts w:ascii="Arial" w:hAnsi="Arial" w:cs="Arial"/>
        </w:rPr>
        <w:t xml:space="preserve">W razie odstąpienia od Umowy w części, Wykonawca niezwłocznie sporządza sprawozdanie </w:t>
      </w:r>
      <w:r>
        <w:rPr>
          <w:rFonts w:ascii="Arial" w:hAnsi="Arial" w:cs="Arial"/>
        </w:rPr>
        <w:t>o</w:t>
      </w:r>
      <w:r w:rsidRPr="00F14E5F">
        <w:rPr>
          <w:rFonts w:ascii="Arial" w:hAnsi="Arial" w:cs="Arial"/>
        </w:rPr>
        <w:t xml:space="preserve"> stanie wykonania zadań i dokonuje rozliczeń.</w:t>
      </w:r>
    </w:p>
    <w:p w14:paraId="100D51B2" w14:textId="77777777" w:rsidR="000A278E" w:rsidRPr="00F14E5F" w:rsidRDefault="000A278E" w:rsidP="001D30A6">
      <w:pPr>
        <w:pStyle w:val="Akapitzlist"/>
        <w:numPr>
          <w:ilvl w:val="0"/>
          <w:numId w:val="55"/>
        </w:numPr>
        <w:spacing w:after="0" w:line="276" w:lineRule="auto"/>
        <w:ind w:left="340" w:hanging="340"/>
        <w:jc w:val="both"/>
        <w:rPr>
          <w:rFonts w:ascii="Arial" w:hAnsi="Arial" w:cs="Arial"/>
        </w:rPr>
      </w:pPr>
      <w:r w:rsidRPr="00F14E5F">
        <w:rPr>
          <w:rFonts w:ascii="Arial" w:hAnsi="Arial" w:cs="Arial"/>
        </w:rPr>
        <w:t>Odstąpienie od Umowy wymaga formy pisemnej pod rygorem nieważności.</w:t>
      </w:r>
    </w:p>
    <w:p w14:paraId="6A03D66E" w14:textId="2C7843EB" w:rsidR="000A278E" w:rsidRPr="00F14E5F" w:rsidRDefault="000A278E" w:rsidP="000A278E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340"/>
        <w:jc w:val="center"/>
        <w:rPr>
          <w:rFonts w:ascii="Arial" w:eastAsia="Calibri" w:hAnsi="Arial" w:cs="Arial"/>
          <w:b/>
        </w:rPr>
      </w:pPr>
      <w:r w:rsidRPr="00F14E5F">
        <w:rPr>
          <w:rFonts w:ascii="Arial" w:eastAsia="Calibri" w:hAnsi="Arial" w:cs="Arial"/>
          <w:b/>
        </w:rPr>
        <w:t>§ 1</w:t>
      </w:r>
      <w:r>
        <w:rPr>
          <w:rFonts w:ascii="Arial" w:eastAsia="Calibri" w:hAnsi="Arial" w:cs="Arial"/>
          <w:b/>
        </w:rPr>
        <w:t>0</w:t>
      </w:r>
    </w:p>
    <w:p w14:paraId="30461FB7" w14:textId="77777777" w:rsidR="000A278E" w:rsidRPr="00F14E5F" w:rsidRDefault="000A278E" w:rsidP="000A278E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340"/>
        <w:jc w:val="center"/>
        <w:rPr>
          <w:rFonts w:ascii="Arial" w:eastAsia="Calibri" w:hAnsi="Arial" w:cs="Arial"/>
          <w:b/>
        </w:rPr>
      </w:pPr>
      <w:r w:rsidRPr="00F14E5F">
        <w:rPr>
          <w:rFonts w:ascii="Arial" w:eastAsia="Calibri" w:hAnsi="Arial" w:cs="Arial"/>
          <w:b/>
        </w:rPr>
        <w:t>Kary umowne</w:t>
      </w:r>
    </w:p>
    <w:p w14:paraId="0D3B7C96" w14:textId="77777777" w:rsidR="000A278E" w:rsidRPr="00F14E5F" w:rsidRDefault="000A278E" w:rsidP="001D30A6">
      <w:pPr>
        <w:pStyle w:val="Lista"/>
        <w:numPr>
          <w:ilvl w:val="1"/>
          <w:numId w:val="51"/>
        </w:numPr>
        <w:tabs>
          <w:tab w:val="clear" w:pos="2145"/>
          <w:tab w:val="num" w:pos="426"/>
        </w:tabs>
        <w:spacing w:line="276" w:lineRule="auto"/>
        <w:ind w:left="340" w:hanging="426"/>
        <w:jc w:val="both"/>
        <w:rPr>
          <w:rFonts w:ascii="Arial" w:eastAsia="Calibri" w:hAnsi="Arial" w:cs="Arial"/>
          <w:sz w:val="22"/>
          <w:szCs w:val="22"/>
        </w:rPr>
      </w:pPr>
      <w:r w:rsidRPr="00F14E5F">
        <w:rPr>
          <w:rFonts w:ascii="Arial" w:eastAsia="Calibri" w:hAnsi="Arial" w:cs="Arial"/>
          <w:sz w:val="22"/>
          <w:szCs w:val="22"/>
        </w:rPr>
        <w:t xml:space="preserve">Wykonawca zapłaci Zamawiającemu karę umowną w wysokości </w:t>
      </w:r>
      <w:r>
        <w:rPr>
          <w:rFonts w:ascii="Arial" w:eastAsia="Calibri" w:hAnsi="Arial" w:cs="Arial"/>
          <w:sz w:val="22"/>
          <w:szCs w:val="22"/>
        </w:rPr>
        <w:t>4</w:t>
      </w:r>
      <w:r w:rsidRPr="00F14E5F">
        <w:rPr>
          <w:rFonts w:ascii="Arial" w:eastAsia="Calibri" w:hAnsi="Arial" w:cs="Arial"/>
          <w:sz w:val="22"/>
          <w:szCs w:val="22"/>
        </w:rPr>
        <w:t xml:space="preserve">0% wartości kwoty brutto, określonej w § </w:t>
      </w:r>
      <w:r>
        <w:rPr>
          <w:rFonts w:ascii="Arial" w:eastAsia="Calibri" w:hAnsi="Arial" w:cs="Arial"/>
          <w:sz w:val="22"/>
          <w:szCs w:val="22"/>
        </w:rPr>
        <w:t>6</w:t>
      </w:r>
      <w:r w:rsidRPr="00F14E5F">
        <w:rPr>
          <w:rFonts w:ascii="Arial" w:eastAsia="Calibri" w:hAnsi="Arial" w:cs="Arial"/>
          <w:sz w:val="22"/>
          <w:szCs w:val="22"/>
        </w:rPr>
        <w:t xml:space="preserve"> ust. 1 umowy, w przypadku odstąpienia od umowy w całości lub części przez którąkolwiek ze Stron z przyczyn leżących po stronie Wykonawcy.</w:t>
      </w:r>
    </w:p>
    <w:p w14:paraId="3E273672" w14:textId="77777777" w:rsidR="000A278E" w:rsidRPr="00F14E5F" w:rsidRDefault="000A278E" w:rsidP="001D30A6">
      <w:pPr>
        <w:pStyle w:val="Akapitzlist"/>
        <w:numPr>
          <w:ilvl w:val="0"/>
          <w:numId w:val="56"/>
        </w:numPr>
        <w:tabs>
          <w:tab w:val="num" w:pos="426"/>
        </w:tabs>
        <w:spacing w:after="0" w:line="276" w:lineRule="auto"/>
        <w:ind w:left="340"/>
        <w:jc w:val="both"/>
        <w:rPr>
          <w:rFonts w:ascii="Arial" w:hAnsi="Arial" w:cs="Arial"/>
        </w:rPr>
      </w:pPr>
      <w:r w:rsidRPr="00F14E5F">
        <w:rPr>
          <w:rFonts w:ascii="Arial" w:eastAsia="Calibri" w:hAnsi="Arial" w:cs="Arial"/>
        </w:rPr>
        <w:t xml:space="preserve">Za każdy rozpoczęty dzień </w:t>
      </w:r>
      <w:r>
        <w:rPr>
          <w:rFonts w:ascii="Arial" w:eastAsia="Calibri" w:hAnsi="Arial" w:cs="Arial"/>
        </w:rPr>
        <w:t>zwłoki</w:t>
      </w:r>
      <w:r w:rsidRPr="00F14E5F">
        <w:rPr>
          <w:rFonts w:ascii="Arial" w:eastAsia="Calibri" w:hAnsi="Arial" w:cs="Arial"/>
        </w:rPr>
        <w:t xml:space="preserve"> </w:t>
      </w:r>
      <w:r w:rsidRPr="00F14E5F">
        <w:rPr>
          <w:rFonts w:ascii="Arial" w:hAnsi="Arial" w:cs="Arial"/>
        </w:rPr>
        <w:t xml:space="preserve">w realizacji Przedmiotu Umowy w stosunku </w:t>
      </w:r>
      <w:r w:rsidRPr="00F14E5F">
        <w:rPr>
          <w:rFonts w:ascii="Arial" w:hAnsi="Arial" w:cs="Arial"/>
        </w:rPr>
        <w:br/>
        <w:t xml:space="preserve">do terminów określonych w Harmonogramie </w:t>
      </w:r>
      <w:r>
        <w:rPr>
          <w:rFonts w:ascii="Arial" w:hAnsi="Arial" w:cs="Arial"/>
        </w:rPr>
        <w:t xml:space="preserve">realizacji zamówienia </w:t>
      </w:r>
      <w:r w:rsidRPr="00F14E5F">
        <w:rPr>
          <w:rFonts w:ascii="Arial" w:hAnsi="Arial" w:cs="Arial"/>
        </w:rPr>
        <w:t>jako terminy przekazania ostatecznej wersji Produktu Badania, wskazanego w § 1 ust. 3 pkt b-c umowy</w:t>
      </w:r>
      <w:r>
        <w:rPr>
          <w:rFonts w:ascii="Arial" w:hAnsi="Arial" w:cs="Arial"/>
        </w:rPr>
        <w:t xml:space="preserve"> </w:t>
      </w:r>
      <w:r w:rsidRPr="002F2F42">
        <w:rPr>
          <w:rFonts w:ascii="Arial" w:hAnsi="Arial" w:cs="Arial"/>
        </w:rPr>
        <w:t xml:space="preserve">tj. nie przekazania w ww. terminie Produktu Badania pozbawionego istotnych wad i usterek,  </w:t>
      </w:r>
      <w:r w:rsidRPr="00F14E5F">
        <w:rPr>
          <w:rFonts w:ascii="Arial" w:hAnsi="Arial" w:cs="Arial"/>
        </w:rPr>
        <w:t xml:space="preserve">Wykonawca zapłaci Zamawiającemu każdorazowo karę umowną w wysokości 0,05 % wartości kwoty brutto, </w:t>
      </w:r>
      <w:r w:rsidRPr="00F14E5F">
        <w:rPr>
          <w:rFonts w:ascii="Arial" w:eastAsia="Calibri" w:hAnsi="Arial" w:cs="Arial"/>
        </w:rPr>
        <w:t>określonej</w:t>
      </w:r>
      <w:r w:rsidRPr="00F14E5F">
        <w:rPr>
          <w:rFonts w:ascii="Arial" w:hAnsi="Arial" w:cs="Arial"/>
        </w:rPr>
        <w:t xml:space="preserve"> w § </w:t>
      </w:r>
      <w:r>
        <w:rPr>
          <w:rFonts w:ascii="Arial" w:hAnsi="Arial" w:cs="Arial"/>
        </w:rPr>
        <w:t>6</w:t>
      </w:r>
      <w:r w:rsidRPr="00F14E5F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1</w:t>
      </w:r>
      <w:r w:rsidRPr="00F14E5F">
        <w:rPr>
          <w:rFonts w:ascii="Arial" w:hAnsi="Arial" w:cs="Arial"/>
        </w:rPr>
        <w:t xml:space="preserve"> umowy. Kary umowne naliczane są do dnia potwierdzenia odbioru przez Zamawiającego dostarczonego przez Wykonawcę Produktu Badania.</w:t>
      </w:r>
    </w:p>
    <w:p w14:paraId="016096D9" w14:textId="66E06050" w:rsidR="000A278E" w:rsidRPr="00F14E5F" w:rsidRDefault="000A278E" w:rsidP="001D30A6">
      <w:pPr>
        <w:pStyle w:val="Akapitzlist"/>
        <w:numPr>
          <w:ilvl w:val="0"/>
          <w:numId w:val="56"/>
        </w:numPr>
        <w:tabs>
          <w:tab w:val="num" w:pos="426"/>
        </w:tabs>
        <w:spacing w:after="0" w:line="276" w:lineRule="auto"/>
        <w:ind w:left="340"/>
        <w:jc w:val="both"/>
        <w:rPr>
          <w:rFonts w:ascii="Arial" w:eastAsia="Calibri" w:hAnsi="Arial" w:cs="Arial"/>
        </w:rPr>
      </w:pPr>
      <w:r w:rsidRPr="00F14E5F">
        <w:rPr>
          <w:rFonts w:ascii="Arial" w:eastAsia="Calibri" w:hAnsi="Arial" w:cs="Arial"/>
        </w:rPr>
        <w:t xml:space="preserve">Za każdy rozpoczęty dzień </w:t>
      </w:r>
      <w:r>
        <w:rPr>
          <w:rFonts w:ascii="Arial" w:eastAsia="Calibri" w:hAnsi="Arial" w:cs="Arial"/>
        </w:rPr>
        <w:t>zwłoki</w:t>
      </w:r>
      <w:r w:rsidRPr="00F14E5F">
        <w:rPr>
          <w:rFonts w:ascii="Arial" w:eastAsia="Calibri" w:hAnsi="Arial" w:cs="Arial"/>
        </w:rPr>
        <w:t xml:space="preserve"> </w:t>
      </w:r>
      <w:r w:rsidRPr="00F14E5F">
        <w:rPr>
          <w:rFonts w:ascii="Arial" w:hAnsi="Arial" w:cs="Arial"/>
        </w:rPr>
        <w:t xml:space="preserve">w realizacji Przedmiotu Umowy w stosunku </w:t>
      </w:r>
      <w:r w:rsidRPr="00F14E5F">
        <w:rPr>
          <w:rFonts w:ascii="Arial" w:hAnsi="Arial" w:cs="Arial"/>
        </w:rPr>
        <w:br/>
        <w:t xml:space="preserve">do terminu określonego w § </w:t>
      </w:r>
      <w:r>
        <w:rPr>
          <w:rFonts w:ascii="Arial" w:hAnsi="Arial" w:cs="Arial"/>
        </w:rPr>
        <w:t>3</w:t>
      </w:r>
      <w:r w:rsidRPr="00F14E5F">
        <w:rPr>
          <w:rFonts w:ascii="Arial" w:hAnsi="Arial" w:cs="Arial"/>
        </w:rPr>
        <w:t xml:space="preserve"> umowy, Wykonawca zapłaci Zamawiającemu karę umowną </w:t>
      </w:r>
      <w:r w:rsidR="00075C1F">
        <w:rPr>
          <w:rFonts w:ascii="Arial" w:hAnsi="Arial" w:cs="Arial"/>
        </w:rPr>
        <w:br/>
      </w:r>
      <w:r w:rsidRPr="00F14E5F">
        <w:rPr>
          <w:rFonts w:ascii="Arial" w:hAnsi="Arial" w:cs="Arial"/>
        </w:rPr>
        <w:t xml:space="preserve">w wysokości 0,1 % wartości kwoty brutto, </w:t>
      </w:r>
      <w:r w:rsidRPr="00F14E5F">
        <w:rPr>
          <w:rFonts w:ascii="Arial" w:eastAsia="Calibri" w:hAnsi="Arial" w:cs="Arial"/>
        </w:rPr>
        <w:t>określonej</w:t>
      </w:r>
      <w:r w:rsidRPr="00F14E5F">
        <w:rPr>
          <w:rFonts w:ascii="Arial" w:hAnsi="Arial" w:cs="Arial"/>
        </w:rPr>
        <w:t xml:space="preserve"> w § </w:t>
      </w:r>
      <w:r>
        <w:rPr>
          <w:rFonts w:ascii="Arial" w:hAnsi="Arial" w:cs="Arial"/>
        </w:rPr>
        <w:t>6</w:t>
      </w:r>
      <w:r w:rsidRPr="00F14E5F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1</w:t>
      </w:r>
      <w:r w:rsidRPr="00F14E5F">
        <w:rPr>
          <w:rFonts w:ascii="Arial" w:hAnsi="Arial" w:cs="Arial"/>
        </w:rPr>
        <w:t xml:space="preserve"> umowy.</w:t>
      </w:r>
    </w:p>
    <w:p w14:paraId="7187B7BB" w14:textId="77777777" w:rsidR="000A278E" w:rsidRPr="00F14E5F" w:rsidRDefault="000A278E" w:rsidP="001D30A6">
      <w:pPr>
        <w:pStyle w:val="Akapitzlist"/>
        <w:numPr>
          <w:ilvl w:val="0"/>
          <w:numId w:val="56"/>
        </w:numPr>
        <w:spacing w:after="0" w:line="276" w:lineRule="auto"/>
        <w:ind w:left="340" w:hanging="426"/>
        <w:jc w:val="both"/>
        <w:rPr>
          <w:rFonts w:ascii="Arial" w:eastAsia="Calibri" w:hAnsi="Arial" w:cs="Arial"/>
        </w:rPr>
      </w:pPr>
      <w:r w:rsidRPr="00F14E5F">
        <w:rPr>
          <w:rFonts w:ascii="Arial" w:eastAsia="Calibri" w:hAnsi="Arial" w:cs="Arial"/>
        </w:rPr>
        <w:t xml:space="preserve">Za każdy rozpoczęty dzień </w:t>
      </w:r>
      <w:r>
        <w:rPr>
          <w:rFonts w:ascii="Arial" w:eastAsia="Calibri" w:hAnsi="Arial" w:cs="Arial"/>
        </w:rPr>
        <w:t>zwłoki</w:t>
      </w:r>
      <w:r w:rsidRPr="00F14E5F">
        <w:rPr>
          <w:rFonts w:ascii="Arial" w:eastAsia="Calibri" w:hAnsi="Arial" w:cs="Arial"/>
        </w:rPr>
        <w:t xml:space="preserve"> </w:t>
      </w:r>
      <w:r w:rsidRPr="00F14E5F">
        <w:rPr>
          <w:rFonts w:ascii="Arial" w:hAnsi="Arial" w:cs="Arial"/>
        </w:rPr>
        <w:t>wobec terminu na usunięcie wad lub usterek, wyznaczonego przez Zamawiającego w protokole odbioru któregokolwiek Produktu Badania, Wykonawca zapłaci Zamawiającemu karę umowną w wysokości 0,</w:t>
      </w:r>
      <w:r>
        <w:rPr>
          <w:rFonts w:ascii="Arial" w:hAnsi="Arial" w:cs="Arial"/>
        </w:rPr>
        <w:t>05</w:t>
      </w:r>
      <w:r w:rsidRPr="00F14E5F">
        <w:rPr>
          <w:rFonts w:ascii="Arial" w:hAnsi="Arial" w:cs="Arial"/>
        </w:rPr>
        <w:t xml:space="preserve"> % wartości kwoty brutto, </w:t>
      </w:r>
      <w:r w:rsidRPr="00F14E5F">
        <w:rPr>
          <w:rFonts w:ascii="Arial" w:eastAsia="Calibri" w:hAnsi="Arial" w:cs="Arial"/>
        </w:rPr>
        <w:t>określonej</w:t>
      </w:r>
      <w:r w:rsidRPr="00F14E5F">
        <w:rPr>
          <w:rFonts w:ascii="Arial" w:hAnsi="Arial" w:cs="Arial"/>
        </w:rPr>
        <w:t xml:space="preserve"> w § </w:t>
      </w:r>
      <w:r>
        <w:rPr>
          <w:rFonts w:ascii="Arial" w:hAnsi="Arial" w:cs="Arial"/>
        </w:rPr>
        <w:t>6</w:t>
      </w:r>
      <w:r w:rsidRPr="00F14E5F">
        <w:rPr>
          <w:rFonts w:ascii="Arial" w:hAnsi="Arial" w:cs="Arial"/>
        </w:rPr>
        <w:t xml:space="preserve"> ust.</w:t>
      </w:r>
      <w:r>
        <w:rPr>
          <w:rFonts w:ascii="Arial" w:hAnsi="Arial" w:cs="Arial"/>
        </w:rPr>
        <w:t xml:space="preserve"> 1</w:t>
      </w:r>
      <w:r w:rsidRPr="00F14E5F">
        <w:rPr>
          <w:rFonts w:ascii="Arial" w:hAnsi="Arial" w:cs="Arial"/>
        </w:rPr>
        <w:t xml:space="preserve"> umowy.</w:t>
      </w:r>
    </w:p>
    <w:p w14:paraId="7EA063E9" w14:textId="5A71DAB7" w:rsidR="000A278E" w:rsidRPr="00F14E5F" w:rsidRDefault="000A278E" w:rsidP="001D30A6">
      <w:pPr>
        <w:pStyle w:val="Akapitzlist"/>
        <w:numPr>
          <w:ilvl w:val="0"/>
          <w:numId w:val="56"/>
        </w:numPr>
        <w:tabs>
          <w:tab w:val="num" w:pos="426"/>
        </w:tabs>
        <w:spacing w:after="0" w:line="276" w:lineRule="auto"/>
        <w:ind w:left="340"/>
        <w:jc w:val="both"/>
        <w:rPr>
          <w:rFonts w:ascii="Arial" w:eastAsia="Calibri" w:hAnsi="Arial" w:cs="Arial"/>
        </w:rPr>
      </w:pPr>
      <w:r w:rsidRPr="00F14E5F">
        <w:rPr>
          <w:rFonts w:ascii="Arial" w:eastAsia="Calibri" w:hAnsi="Arial" w:cs="Arial"/>
        </w:rPr>
        <w:t xml:space="preserve">Wykonawca zapłaci Zamawiającemu karę umowną w wysokości </w:t>
      </w:r>
      <w:r>
        <w:rPr>
          <w:rFonts w:ascii="Arial" w:eastAsia="Calibri" w:hAnsi="Arial" w:cs="Arial"/>
        </w:rPr>
        <w:t>5 000</w:t>
      </w:r>
      <w:r w:rsidRPr="00F14E5F">
        <w:rPr>
          <w:rFonts w:ascii="Arial" w:eastAsia="Calibri" w:hAnsi="Arial" w:cs="Arial"/>
        </w:rPr>
        <w:t xml:space="preserve"> wartości kwoty brutto, określonej w § </w:t>
      </w:r>
      <w:r>
        <w:rPr>
          <w:rFonts w:ascii="Arial" w:eastAsia="Calibri" w:hAnsi="Arial" w:cs="Arial"/>
        </w:rPr>
        <w:t>6</w:t>
      </w:r>
      <w:r w:rsidRPr="00F14E5F">
        <w:rPr>
          <w:rFonts w:ascii="Arial" w:eastAsia="Calibri" w:hAnsi="Arial" w:cs="Arial"/>
        </w:rPr>
        <w:t xml:space="preserve"> ust. 1 umowy, w przypadku </w:t>
      </w:r>
      <w:r w:rsidR="00020E15">
        <w:rPr>
          <w:rFonts w:ascii="Arial" w:eastAsia="Calibri" w:hAnsi="Arial" w:cs="Arial"/>
        </w:rPr>
        <w:t xml:space="preserve">dokonania zmiany członka zespołu badawczego bez zgody Zamawiającego, o której mowa </w:t>
      </w:r>
      <w:r w:rsidR="00020E15" w:rsidRPr="00B11055">
        <w:rPr>
          <w:rFonts w:ascii="Arial" w:eastAsia="Calibri" w:hAnsi="Arial" w:cs="Arial"/>
        </w:rPr>
        <w:t xml:space="preserve">w § 5 ust. 8 </w:t>
      </w:r>
      <w:r w:rsidR="00020E15">
        <w:rPr>
          <w:rFonts w:ascii="Arial" w:eastAsia="Calibri" w:hAnsi="Arial" w:cs="Arial"/>
        </w:rPr>
        <w:t xml:space="preserve">umowy lub w przypadku </w:t>
      </w:r>
      <w:r w:rsidR="00020E15" w:rsidRPr="00F14E5F">
        <w:rPr>
          <w:rFonts w:ascii="Arial" w:eastAsia="Calibri" w:hAnsi="Arial" w:cs="Arial"/>
        </w:rPr>
        <w:t xml:space="preserve">niedokonania zmiany, o której mowa w § </w:t>
      </w:r>
      <w:r w:rsidR="00020E15">
        <w:rPr>
          <w:rFonts w:ascii="Arial" w:eastAsia="Calibri" w:hAnsi="Arial" w:cs="Arial"/>
        </w:rPr>
        <w:t>5</w:t>
      </w:r>
      <w:r w:rsidR="00020E15" w:rsidRPr="00F14E5F">
        <w:rPr>
          <w:rFonts w:ascii="Arial" w:eastAsia="Calibri" w:hAnsi="Arial" w:cs="Arial"/>
        </w:rPr>
        <w:t xml:space="preserve"> ust. 11 umowy.</w:t>
      </w:r>
    </w:p>
    <w:p w14:paraId="6A25EB6F" w14:textId="48DBC5AA" w:rsidR="000A278E" w:rsidRDefault="000A278E" w:rsidP="001D30A6">
      <w:pPr>
        <w:pStyle w:val="Akapitzlist"/>
        <w:numPr>
          <w:ilvl w:val="0"/>
          <w:numId w:val="56"/>
        </w:numPr>
        <w:tabs>
          <w:tab w:val="num" w:pos="426"/>
        </w:tabs>
        <w:spacing w:after="200" w:line="276" w:lineRule="auto"/>
        <w:ind w:left="340"/>
        <w:jc w:val="both"/>
        <w:rPr>
          <w:rFonts w:ascii="Arial" w:eastAsia="Calibri" w:hAnsi="Arial" w:cs="Arial"/>
        </w:rPr>
      </w:pPr>
      <w:r w:rsidRPr="00F14E5F">
        <w:rPr>
          <w:rFonts w:ascii="Arial" w:eastAsia="Calibri" w:hAnsi="Arial" w:cs="Arial"/>
        </w:rPr>
        <w:lastRenderedPageBreak/>
        <w:t xml:space="preserve">Wykonawca zapłaci Zamawiającemu karę umowną w wysokości </w:t>
      </w:r>
      <w:r>
        <w:rPr>
          <w:rFonts w:ascii="Arial" w:eastAsia="Calibri" w:hAnsi="Arial" w:cs="Arial"/>
        </w:rPr>
        <w:t>5</w:t>
      </w:r>
      <w:r w:rsidRPr="00F14E5F">
        <w:rPr>
          <w:rFonts w:ascii="Arial" w:eastAsia="Calibri" w:hAnsi="Arial" w:cs="Arial"/>
        </w:rPr>
        <w:t xml:space="preserve"> 000 zł </w:t>
      </w:r>
      <w:r>
        <w:rPr>
          <w:rFonts w:ascii="Arial" w:eastAsia="Calibri" w:hAnsi="Arial" w:cs="Arial"/>
        </w:rPr>
        <w:t>w przypadku</w:t>
      </w:r>
      <w:r w:rsidRPr="00F14E5F">
        <w:rPr>
          <w:rFonts w:ascii="Arial" w:eastAsia="Calibri" w:hAnsi="Arial" w:cs="Arial"/>
        </w:rPr>
        <w:t xml:space="preserve"> wykorzystania podczas realizacji bad</w:t>
      </w:r>
      <w:r>
        <w:rPr>
          <w:rFonts w:ascii="Arial" w:eastAsia="Calibri" w:hAnsi="Arial" w:cs="Arial"/>
        </w:rPr>
        <w:t>ania terenowego</w:t>
      </w:r>
      <w:r w:rsidRPr="00F14E5F">
        <w:rPr>
          <w:rFonts w:ascii="Arial" w:eastAsia="Calibri" w:hAnsi="Arial" w:cs="Arial"/>
        </w:rPr>
        <w:t xml:space="preserve"> wersji narzędzi badawczych innych </w:t>
      </w:r>
      <w:r w:rsidR="00075C1F">
        <w:rPr>
          <w:rFonts w:ascii="Arial" w:eastAsia="Calibri" w:hAnsi="Arial" w:cs="Arial"/>
        </w:rPr>
        <w:br/>
      </w:r>
      <w:r w:rsidRPr="00F14E5F">
        <w:rPr>
          <w:rFonts w:ascii="Arial" w:eastAsia="Calibri" w:hAnsi="Arial" w:cs="Arial"/>
        </w:rPr>
        <w:t>niż zaakceptowane przez Zamawiającego po pilotażu</w:t>
      </w:r>
      <w:r>
        <w:rPr>
          <w:rFonts w:ascii="Arial" w:eastAsia="Calibri" w:hAnsi="Arial" w:cs="Arial"/>
        </w:rPr>
        <w:t>.</w:t>
      </w:r>
    </w:p>
    <w:p w14:paraId="4BC60306" w14:textId="3505C42D" w:rsidR="000A278E" w:rsidRPr="00AF65D1" w:rsidRDefault="000A278E" w:rsidP="001D30A6">
      <w:pPr>
        <w:pStyle w:val="Akapitzlist"/>
        <w:numPr>
          <w:ilvl w:val="0"/>
          <w:numId w:val="56"/>
        </w:numPr>
        <w:tabs>
          <w:tab w:val="num" w:pos="426"/>
        </w:tabs>
        <w:spacing w:after="200" w:line="276" w:lineRule="auto"/>
        <w:ind w:left="340"/>
        <w:jc w:val="both"/>
        <w:rPr>
          <w:rFonts w:ascii="Arial" w:eastAsia="Calibri" w:hAnsi="Arial" w:cs="Arial"/>
          <w:i/>
          <w:iCs/>
        </w:rPr>
      </w:pPr>
      <w:r w:rsidRPr="00764360">
        <w:rPr>
          <w:rFonts w:ascii="Arial" w:eastAsia="Calibri" w:hAnsi="Arial" w:cs="Arial"/>
          <w:i/>
          <w:iCs/>
        </w:rPr>
        <w:t xml:space="preserve">Wykonawca zapłaci Zamawiającemu karę umowną w wysokości </w:t>
      </w:r>
      <w:r>
        <w:rPr>
          <w:rFonts w:ascii="Arial" w:eastAsia="Calibri" w:hAnsi="Arial" w:cs="Arial"/>
          <w:i/>
          <w:iCs/>
        </w:rPr>
        <w:t>5</w:t>
      </w:r>
      <w:r w:rsidRPr="00764360">
        <w:rPr>
          <w:rFonts w:ascii="Arial" w:eastAsia="Calibri" w:hAnsi="Arial" w:cs="Arial"/>
          <w:i/>
          <w:iCs/>
        </w:rPr>
        <w:t xml:space="preserve"> 000 zł w przypadku </w:t>
      </w:r>
      <w:r w:rsidR="00A03A22">
        <w:rPr>
          <w:rFonts w:ascii="Arial" w:eastAsia="Calibri" w:hAnsi="Arial" w:cs="Arial"/>
          <w:i/>
          <w:iCs/>
        </w:rPr>
        <w:t>naruszenia przez Wykonawcę § 1 ust. 2 lit e) umowy</w:t>
      </w:r>
      <w:r>
        <w:rPr>
          <w:rStyle w:val="Odwoanieprzypisudolnego"/>
          <w:rFonts w:ascii="Arial" w:hAnsi="Arial" w:cs="Arial"/>
          <w:i/>
          <w:iCs/>
          <w:szCs w:val="20"/>
        </w:rPr>
        <w:footnoteReference w:id="9"/>
      </w:r>
      <w:r w:rsidRPr="00764360">
        <w:rPr>
          <w:rFonts w:ascii="Arial" w:hAnsi="Arial" w:cs="Arial"/>
          <w:i/>
          <w:iCs/>
          <w:szCs w:val="20"/>
        </w:rPr>
        <w:t>,</w:t>
      </w:r>
    </w:p>
    <w:p w14:paraId="066EE722" w14:textId="5344A8EC" w:rsidR="000A278E" w:rsidRPr="007B3ADE" w:rsidRDefault="000A278E" w:rsidP="001D30A6">
      <w:pPr>
        <w:pStyle w:val="Akapitzlist"/>
        <w:numPr>
          <w:ilvl w:val="0"/>
          <w:numId w:val="56"/>
        </w:numPr>
        <w:tabs>
          <w:tab w:val="num" w:pos="426"/>
        </w:tabs>
        <w:spacing w:after="200" w:line="276" w:lineRule="auto"/>
        <w:ind w:left="340"/>
        <w:jc w:val="both"/>
        <w:rPr>
          <w:rFonts w:ascii="Arial" w:eastAsia="Calibri" w:hAnsi="Arial" w:cs="Arial"/>
          <w:i/>
          <w:iCs/>
        </w:rPr>
      </w:pPr>
      <w:r w:rsidRPr="00764360">
        <w:rPr>
          <w:rFonts w:ascii="Arial" w:eastAsia="Calibri" w:hAnsi="Arial" w:cs="Arial"/>
          <w:i/>
          <w:iCs/>
        </w:rPr>
        <w:t xml:space="preserve">Wykonawca zapłaci Zamawiającemu karę umowną w wysokości </w:t>
      </w:r>
      <w:r>
        <w:rPr>
          <w:rFonts w:ascii="Arial" w:eastAsia="Calibri" w:hAnsi="Arial" w:cs="Arial"/>
          <w:i/>
          <w:iCs/>
        </w:rPr>
        <w:t>5</w:t>
      </w:r>
      <w:r w:rsidRPr="00764360">
        <w:rPr>
          <w:rFonts w:ascii="Arial" w:eastAsia="Calibri" w:hAnsi="Arial" w:cs="Arial"/>
          <w:i/>
          <w:iCs/>
        </w:rPr>
        <w:t xml:space="preserve"> 000 zł w przypadku </w:t>
      </w:r>
      <w:r w:rsidR="00075C1F">
        <w:rPr>
          <w:rFonts w:ascii="Arial" w:eastAsia="Calibri" w:hAnsi="Arial" w:cs="Arial"/>
          <w:i/>
          <w:iCs/>
        </w:rPr>
        <w:br/>
      </w:r>
      <w:r w:rsidR="00A03A22">
        <w:rPr>
          <w:rFonts w:ascii="Arial" w:eastAsia="Calibri" w:hAnsi="Arial" w:cs="Arial"/>
          <w:i/>
          <w:iCs/>
        </w:rPr>
        <w:t>naruszenia przez Wykonawcę § 1 ust. 2 lit f) umowy</w:t>
      </w:r>
      <w:r>
        <w:rPr>
          <w:rStyle w:val="Odwoanieprzypisudolnego"/>
          <w:rFonts w:ascii="Arial" w:hAnsi="Arial" w:cs="Arial"/>
          <w:i/>
          <w:iCs/>
          <w:szCs w:val="20"/>
        </w:rPr>
        <w:footnoteReference w:id="10"/>
      </w:r>
      <w:r w:rsidRPr="00764360">
        <w:rPr>
          <w:rFonts w:ascii="Arial" w:hAnsi="Arial" w:cs="Arial"/>
          <w:i/>
          <w:iCs/>
          <w:szCs w:val="20"/>
        </w:rPr>
        <w:t>,</w:t>
      </w:r>
    </w:p>
    <w:p w14:paraId="67A5B0AE" w14:textId="121C6403" w:rsidR="000A278E" w:rsidRPr="00537D7B" w:rsidRDefault="000A278E" w:rsidP="001D30A6">
      <w:pPr>
        <w:pStyle w:val="Akapitzlist"/>
        <w:numPr>
          <w:ilvl w:val="0"/>
          <w:numId w:val="56"/>
        </w:numPr>
        <w:spacing w:after="0" w:line="276" w:lineRule="auto"/>
        <w:ind w:left="340" w:hanging="426"/>
        <w:jc w:val="both"/>
        <w:rPr>
          <w:rFonts w:ascii="Arial" w:eastAsia="Calibri" w:hAnsi="Arial" w:cs="Arial"/>
          <w:i/>
          <w:iCs/>
        </w:rPr>
      </w:pPr>
      <w:r w:rsidRPr="00537D7B">
        <w:rPr>
          <w:rFonts w:ascii="Arial" w:eastAsia="Calibri" w:hAnsi="Arial" w:cs="Arial"/>
          <w:i/>
          <w:iCs/>
        </w:rPr>
        <w:t xml:space="preserve">W przypadku </w:t>
      </w:r>
      <w:r w:rsidR="00A03A22">
        <w:rPr>
          <w:rFonts w:ascii="Arial" w:eastAsia="Calibri" w:hAnsi="Arial" w:cs="Arial"/>
          <w:i/>
          <w:iCs/>
        </w:rPr>
        <w:t>naruszenia przez Wykonawcę § 1 ust. 2 lit g) umowy</w:t>
      </w:r>
      <w:r w:rsidRPr="00537D7B">
        <w:rPr>
          <w:rFonts w:ascii="Arial" w:eastAsia="Calibri" w:hAnsi="Arial" w:cs="Arial"/>
          <w:i/>
          <w:iCs/>
        </w:rPr>
        <w:t>, Wykonawca zapłaci Zamawiającemu karę umowną w wysokości:</w:t>
      </w:r>
    </w:p>
    <w:p w14:paraId="5A77FF4A" w14:textId="1BD567B6" w:rsidR="000A278E" w:rsidRPr="00537D7B" w:rsidRDefault="000A278E" w:rsidP="001D30A6">
      <w:pPr>
        <w:pStyle w:val="Akapitzlist"/>
        <w:numPr>
          <w:ilvl w:val="3"/>
          <w:numId w:val="52"/>
        </w:numPr>
        <w:tabs>
          <w:tab w:val="clear" w:pos="360"/>
          <w:tab w:val="num" w:pos="851"/>
        </w:tabs>
        <w:spacing w:after="0" w:line="276" w:lineRule="auto"/>
        <w:ind w:left="851" w:hanging="425"/>
        <w:jc w:val="both"/>
        <w:rPr>
          <w:rFonts w:ascii="Arial" w:eastAsia="Calibri" w:hAnsi="Arial" w:cs="Arial"/>
          <w:i/>
          <w:iCs/>
        </w:rPr>
      </w:pPr>
      <w:r w:rsidRPr="00537D7B">
        <w:rPr>
          <w:rFonts w:ascii="Arial" w:eastAsia="Calibri" w:hAnsi="Arial" w:cs="Arial"/>
          <w:i/>
          <w:iCs/>
        </w:rPr>
        <w:t>2 500 zł</w:t>
      </w:r>
      <w:r w:rsidR="00A03A22">
        <w:rPr>
          <w:rFonts w:ascii="Arial" w:eastAsia="Calibri" w:hAnsi="Arial" w:cs="Arial"/>
          <w:i/>
          <w:iCs/>
        </w:rPr>
        <w:t>,</w:t>
      </w:r>
      <w:r w:rsidRPr="00537D7B">
        <w:rPr>
          <w:rFonts w:ascii="Arial" w:eastAsia="Calibri" w:hAnsi="Arial" w:cs="Arial"/>
          <w:i/>
          <w:iCs/>
        </w:rPr>
        <w:t xml:space="preserve"> jeżeli Wykonawca zadeklarował realizację co najmniej 30% ankiet metodą CATI </w:t>
      </w:r>
    </w:p>
    <w:p w14:paraId="4889B24B" w14:textId="3102F3D2" w:rsidR="000A278E" w:rsidRPr="00537D7B" w:rsidRDefault="000A278E" w:rsidP="001D30A6">
      <w:pPr>
        <w:pStyle w:val="Akapitzlist"/>
        <w:numPr>
          <w:ilvl w:val="3"/>
          <w:numId w:val="52"/>
        </w:numPr>
        <w:tabs>
          <w:tab w:val="clear" w:pos="360"/>
          <w:tab w:val="num" w:pos="851"/>
        </w:tabs>
        <w:spacing w:after="0" w:line="276" w:lineRule="auto"/>
        <w:ind w:left="851" w:hanging="425"/>
        <w:jc w:val="both"/>
        <w:rPr>
          <w:rFonts w:ascii="Arial" w:eastAsia="Calibri" w:hAnsi="Arial" w:cs="Arial"/>
          <w:i/>
          <w:iCs/>
        </w:rPr>
      </w:pPr>
      <w:r w:rsidRPr="00537D7B">
        <w:rPr>
          <w:rFonts w:ascii="Arial" w:eastAsia="Calibri" w:hAnsi="Arial" w:cs="Arial"/>
          <w:i/>
          <w:iCs/>
        </w:rPr>
        <w:t>5 000 z</w:t>
      </w:r>
      <w:r w:rsidR="00A03A22">
        <w:rPr>
          <w:rFonts w:ascii="Arial" w:eastAsia="Calibri" w:hAnsi="Arial" w:cs="Arial"/>
          <w:i/>
          <w:iCs/>
        </w:rPr>
        <w:t>,</w:t>
      </w:r>
      <w:r w:rsidRPr="00537D7B">
        <w:rPr>
          <w:rFonts w:ascii="Arial" w:eastAsia="Calibri" w:hAnsi="Arial" w:cs="Arial"/>
          <w:i/>
          <w:iCs/>
        </w:rPr>
        <w:t xml:space="preserve"> jeżeli Wykonawca zadeklarował realizację co najmniej 40% ankiet metodą CATI </w:t>
      </w:r>
    </w:p>
    <w:p w14:paraId="6589BD1D" w14:textId="307D7811" w:rsidR="000A278E" w:rsidRPr="00537D7B" w:rsidRDefault="000A278E" w:rsidP="001D30A6">
      <w:pPr>
        <w:pStyle w:val="Akapitzlist"/>
        <w:numPr>
          <w:ilvl w:val="0"/>
          <w:numId w:val="56"/>
        </w:numPr>
        <w:spacing w:after="0" w:line="276" w:lineRule="auto"/>
        <w:ind w:left="340" w:hanging="426"/>
        <w:jc w:val="both"/>
        <w:rPr>
          <w:rFonts w:ascii="Arial" w:eastAsia="Calibri" w:hAnsi="Arial" w:cs="Arial"/>
          <w:i/>
          <w:iCs/>
        </w:rPr>
      </w:pPr>
      <w:r w:rsidRPr="00537D7B">
        <w:rPr>
          <w:rFonts w:ascii="Arial" w:eastAsia="Calibri" w:hAnsi="Arial" w:cs="Arial"/>
          <w:i/>
          <w:iCs/>
        </w:rPr>
        <w:t xml:space="preserve">W przypadku </w:t>
      </w:r>
      <w:r w:rsidR="00A03A22">
        <w:rPr>
          <w:rFonts w:ascii="Arial" w:eastAsia="Calibri" w:hAnsi="Arial" w:cs="Arial"/>
          <w:i/>
          <w:iCs/>
        </w:rPr>
        <w:t>naruszenia przez Wykonawcę § 1 ust. 2 lit h) umowy</w:t>
      </w:r>
      <w:r w:rsidRPr="00537D7B">
        <w:rPr>
          <w:rFonts w:ascii="Arial" w:eastAsia="Calibri" w:hAnsi="Arial" w:cs="Arial"/>
          <w:i/>
          <w:iCs/>
        </w:rPr>
        <w:t>, Wykonawca zapłaci Zamawiającemu karę umowną w wysokości:</w:t>
      </w:r>
    </w:p>
    <w:p w14:paraId="7028E184" w14:textId="008BA125" w:rsidR="000A278E" w:rsidRPr="00537D7B" w:rsidRDefault="000A278E" w:rsidP="001D30A6">
      <w:pPr>
        <w:pStyle w:val="Akapitzlist"/>
        <w:numPr>
          <w:ilvl w:val="0"/>
          <w:numId w:val="98"/>
        </w:numPr>
        <w:tabs>
          <w:tab w:val="left" w:pos="851"/>
        </w:tabs>
        <w:spacing w:after="200" w:line="276" w:lineRule="auto"/>
        <w:ind w:left="851" w:hanging="425"/>
        <w:jc w:val="both"/>
        <w:rPr>
          <w:rFonts w:ascii="Arial" w:eastAsia="Calibri" w:hAnsi="Arial" w:cs="Arial"/>
          <w:i/>
          <w:iCs/>
        </w:rPr>
      </w:pPr>
      <w:r w:rsidRPr="00537D7B">
        <w:rPr>
          <w:rFonts w:ascii="Arial" w:eastAsia="Calibri" w:hAnsi="Arial" w:cs="Arial"/>
          <w:i/>
          <w:iCs/>
        </w:rPr>
        <w:t>2 500 zł</w:t>
      </w:r>
      <w:r w:rsidR="00A03A22">
        <w:rPr>
          <w:rFonts w:ascii="Arial" w:eastAsia="Calibri" w:hAnsi="Arial" w:cs="Arial"/>
          <w:i/>
          <w:iCs/>
        </w:rPr>
        <w:t>,</w:t>
      </w:r>
      <w:r w:rsidRPr="00537D7B">
        <w:rPr>
          <w:rFonts w:ascii="Arial" w:eastAsia="Calibri" w:hAnsi="Arial" w:cs="Arial"/>
          <w:i/>
          <w:iCs/>
        </w:rPr>
        <w:t xml:space="preserve"> jeżeli Wykonawca zadeklarował realizację co najmniej 30% ankiet metodą CATI </w:t>
      </w:r>
    </w:p>
    <w:p w14:paraId="6B6078F1" w14:textId="4646F1C8" w:rsidR="000A278E" w:rsidRPr="00537D7B" w:rsidRDefault="000A278E" w:rsidP="001D30A6">
      <w:pPr>
        <w:pStyle w:val="Akapitzlist"/>
        <w:numPr>
          <w:ilvl w:val="0"/>
          <w:numId w:val="98"/>
        </w:numPr>
        <w:tabs>
          <w:tab w:val="left" w:pos="851"/>
        </w:tabs>
        <w:spacing w:after="200" w:line="276" w:lineRule="auto"/>
        <w:ind w:left="851" w:hanging="425"/>
        <w:jc w:val="both"/>
        <w:rPr>
          <w:rFonts w:ascii="Arial" w:eastAsia="Calibri" w:hAnsi="Arial" w:cs="Arial"/>
          <w:i/>
          <w:iCs/>
        </w:rPr>
      </w:pPr>
      <w:r w:rsidRPr="00537D7B">
        <w:rPr>
          <w:rFonts w:ascii="Arial" w:eastAsia="Calibri" w:hAnsi="Arial" w:cs="Arial"/>
          <w:i/>
          <w:iCs/>
        </w:rPr>
        <w:t>5 000 zł</w:t>
      </w:r>
      <w:r w:rsidR="00A03A22">
        <w:rPr>
          <w:rFonts w:ascii="Arial" w:eastAsia="Calibri" w:hAnsi="Arial" w:cs="Arial"/>
          <w:i/>
          <w:iCs/>
        </w:rPr>
        <w:t>,</w:t>
      </w:r>
      <w:r w:rsidRPr="00537D7B">
        <w:rPr>
          <w:rFonts w:ascii="Arial" w:eastAsia="Calibri" w:hAnsi="Arial" w:cs="Arial"/>
          <w:i/>
          <w:iCs/>
        </w:rPr>
        <w:t xml:space="preserve"> jeżeli Wykonawca zadeklarował realizację co najmniej 40% ankiet metodą CATI </w:t>
      </w:r>
    </w:p>
    <w:p w14:paraId="6F0C9648" w14:textId="25FDE1CC" w:rsidR="000A278E" w:rsidRPr="00F14E5F" w:rsidRDefault="000A278E" w:rsidP="001D30A6">
      <w:pPr>
        <w:pStyle w:val="Akapitzlist"/>
        <w:numPr>
          <w:ilvl w:val="0"/>
          <w:numId w:val="56"/>
        </w:numPr>
        <w:spacing w:after="0" w:line="276" w:lineRule="auto"/>
        <w:ind w:left="340" w:hanging="426"/>
        <w:jc w:val="both"/>
        <w:rPr>
          <w:rFonts w:ascii="Arial" w:eastAsia="Calibri" w:hAnsi="Arial" w:cs="Arial"/>
        </w:rPr>
      </w:pPr>
      <w:r w:rsidRPr="00F14E5F">
        <w:rPr>
          <w:rFonts w:ascii="Arial" w:eastAsia="Calibri" w:hAnsi="Arial" w:cs="Arial"/>
        </w:rPr>
        <w:t>Kary umowne</w:t>
      </w:r>
      <w:r w:rsidR="0088401E">
        <w:rPr>
          <w:rFonts w:ascii="Arial" w:eastAsia="Calibri" w:hAnsi="Arial" w:cs="Arial"/>
        </w:rPr>
        <w:t>,</w:t>
      </w:r>
      <w:r w:rsidRPr="00F14E5F">
        <w:rPr>
          <w:rFonts w:ascii="Arial" w:eastAsia="Calibri" w:hAnsi="Arial" w:cs="Arial"/>
        </w:rPr>
        <w:t xml:space="preserve"> </w:t>
      </w:r>
      <w:r w:rsidR="0088401E">
        <w:rPr>
          <w:rFonts w:ascii="Arial" w:eastAsia="Calibri" w:hAnsi="Arial" w:cs="Arial"/>
        </w:rPr>
        <w:t>określone w ust. 2 –</w:t>
      </w:r>
      <w:r w:rsidR="00F65B97">
        <w:rPr>
          <w:rFonts w:ascii="Arial" w:eastAsia="Calibri" w:hAnsi="Arial" w:cs="Arial"/>
        </w:rPr>
        <w:t xml:space="preserve"> 6 i </w:t>
      </w:r>
      <w:r w:rsidR="00F65B97" w:rsidRPr="00F65B97">
        <w:rPr>
          <w:rFonts w:ascii="Arial" w:eastAsia="Calibri" w:hAnsi="Arial" w:cs="Arial"/>
          <w:i/>
          <w:iCs/>
        </w:rPr>
        <w:t xml:space="preserve">ust. 7 - </w:t>
      </w:r>
      <w:r w:rsidR="0088401E" w:rsidRPr="00F65B97">
        <w:rPr>
          <w:rFonts w:ascii="Arial" w:eastAsia="Calibri" w:hAnsi="Arial" w:cs="Arial"/>
          <w:i/>
          <w:iCs/>
        </w:rPr>
        <w:t>10</w:t>
      </w:r>
      <w:r w:rsidR="0088401E">
        <w:rPr>
          <w:rFonts w:ascii="Arial" w:eastAsia="Calibri" w:hAnsi="Arial" w:cs="Arial"/>
        </w:rPr>
        <w:t xml:space="preserve">, </w:t>
      </w:r>
      <w:r w:rsidRPr="00F14E5F">
        <w:rPr>
          <w:rFonts w:ascii="Arial" w:eastAsia="Calibri" w:hAnsi="Arial" w:cs="Arial"/>
        </w:rPr>
        <w:t>są naliczane niezależnie i podlegają sumowaniu.</w:t>
      </w:r>
      <w:r w:rsidR="00020E15">
        <w:rPr>
          <w:rFonts w:ascii="Arial" w:eastAsia="Calibri" w:hAnsi="Arial" w:cs="Arial"/>
        </w:rPr>
        <w:t xml:space="preserve"> Łączna wartość kar umownych nie może </w:t>
      </w:r>
      <w:r w:rsidR="00020E15" w:rsidRPr="00AD7BC9">
        <w:rPr>
          <w:rFonts w:ascii="Arial" w:eastAsia="Calibri" w:hAnsi="Arial" w:cs="Arial"/>
        </w:rPr>
        <w:t xml:space="preserve">przekroczyć </w:t>
      </w:r>
      <w:r w:rsidR="0088401E" w:rsidRPr="00AD7BC9">
        <w:rPr>
          <w:rFonts w:ascii="Arial" w:eastAsia="Calibri" w:hAnsi="Arial" w:cs="Arial"/>
        </w:rPr>
        <w:t>4</w:t>
      </w:r>
      <w:r w:rsidR="002B42EC" w:rsidRPr="00AD7BC9">
        <w:rPr>
          <w:rFonts w:ascii="Arial" w:eastAsia="Calibri" w:hAnsi="Arial" w:cs="Arial"/>
        </w:rPr>
        <w:t>5</w:t>
      </w:r>
      <w:r w:rsidR="00020E15" w:rsidRPr="00AD7BC9">
        <w:rPr>
          <w:rFonts w:ascii="Arial" w:eastAsia="Calibri" w:hAnsi="Arial" w:cs="Arial"/>
        </w:rPr>
        <w:t>%</w:t>
      </w:r>
      <w:r w:rsidR="00020E15" w:rsidRPr="0088401E">
        <w:rPr>
          <w:rFonts w:ascii="Arial" w:eastAsia="Calibri" w:hAnsi="Arial" w:cs="Arial"/>
        </w:rPr>
        <w:t xml:space="preserve"> </w:t>
      </w:r>
      <w:r w:rsidR="00020E15" w:rsidRPr="0088401E">
        <w:rPr>
          <w:rFonts w:ascii="Arial" w:hAnsi="Arial" w:cs="Arial"/>
        </w:rPr>
        <w:t>kwoty</w:t>
      </w:r>
      <w:r w:rsidR="00020E15" w:rsidRPr="00F14E5F">
        <w:rPr>
          <w:rFonts w:ascii="Arial" w:hAnsi="Arial" w:cs="Arial"/>
        </w:rPr>
        <w:t xml:space="preserve"> brutto, </w:t>
      </w:r>
      <w:r w:rsidR="00020E15" w:rsidRPr="00F14E5F">
        <w:rPr>
          <w:rFonts w:ascii="Arial" w:eastAsia="Calibri" w:hAnsi="Arial" w:cs="Arial"/>
        </w:rPr>
        <w:t>określonej</w:t>
      </w:r>
      <w:r w:rsidR="00020E15" w:rsidRPr="00F14E5F">
        <w:rPr>
          <w:rFonts w:ascii="Arial" w:hAnsi="Arial" w:cs="Arial"/>
        </w:rPr>
        <w:t xml:space="preserve"> w § </w:t>
      </w:r>
      <w:r w:rsidR="00020E15">
        <w:rPr>
          <w:rFonts w:ascii="Arial" w:hAnsi="Arial" w:cs="Arial"/>
        </w:rPr>
        <w:t>6</w:t>
      </w:r>
      <w:r w:rsidR="00020E15" w:rsidRPr="00F14E5F">
        <w:rPr>
          <w:rFonts w:ascii="Arial" w:hAnsi="Arial" w:cs="Arial"/>
        </w:rPr>
        <w:t xml:space="preserve"> ust. </w:t>
      </w:r>
      <w:r w:rsidR="00020E15">
        <w:rPr>
          <w:rFonts w:ascii="Arial" w:hAnsi="Arial" w:cs="Arial"/>
        </w:rPr>
        <w:t>1</w:t>
      </w:r>
      <w:r w:rsidR="00020E15" w:rsidRPr="00F14E5F">
        <w:rPr>
          <w:rFonts w:ascii="Arial" w:hAnsi="Arial" w:cs="Arial"/>
        </w:rPr>
        <w:t xml:space="preserve"> umowy</w:t>
      </w:r>
      <w:r w:rsidR="00020E15">
        <w:rPr>
          <w:rFonts w:ascii="Arial" w:eastAsia="Calibri" w:hAnsi="Arial" w:cs="Arial"/>
        </w:rPr>
        <w:t>.</w:t>
      </w:r>
    </w:p>
    <w:p w14:paraId="50EE352D" w14:textId="77777777" w:rsidR="000A278E" w:rsidRPr="00F14E5F" w:rsidRDefault="000A278E" w:rsidP="001D30A6">
      <w:pPr>
        <w:pStyle w:val="Akapitzlist"/>
        <w:numPr>
          <w:ilvl w:val="0"/>
          <w:numId w:val="56"/>
        </w:numPr>
        <w:spacing w:after="0" w:line="276" w:lineRule="auto"/>
        <w:ind w:left="340" w:hanging="426"/>
        <w:jc w:val="both"/>
        <w:rPr>
          <w:rFonts w:ascii="Arial" w:eastAsia="Calibri" w:hAnsi="Arial" w:cs="Arial"/>
        </w:rPr>
      </w:pPr>
      <w:r w:rsidRPr="00F14E5F">
        <w:rPr>
          <w:rFonts w:ascii="Arial" w:eastAsia="Calibri" w:hAnsi="Arial" w:cs="Arial"/>
        </w:rPr>
        <w:t xml:space="preserve">Wykonawca zobowiązany jest do zapłaty kary umownej w terminie 7 dni od daty wezwania </w:t>
      </w:r>
      <w:r>
        <w:rPr>
          <w:rFonts w:ascii="Arial" w:eastAsia="Calibri" w:hAnsi="Arial" w:cs="Arial"/>
        </w:rPr>
        <w:br/>
      </w:r>
      <w:r w:rsidRPr="00F14E5F">
        <w:rPr>
          <w:rFonts w:ascii="Arial" w:eastAsia="Calibri" w:hAnsi="Arial" w:cs="Arial"/>
        </w:rPr>
        <w:t xml:space="preserve">do jej zapłacenia, co jest warunkiem wypłaty wynagrodzenia za Przedmiot Umowy, określonego w § </w:t>
      </w:r>
      <w:r>
        <w:rPr>
          <w:rFonts w:ascii="Arial" w:eastAsia="Calibri" w:hAnsi="Arial" w:cs="Arial"/>
        </w:rPr>
        <w:t>6</w:t>
      </w:r>
      <w:r w:rsidRPr="00F14E5F">
        <w:rPr>
          <w:rFonts w:ascii="Arial" w:eastAsia="Calibri" w:hAnsi="Arial" w:cs="Arial"/>
        </w:rPr>
        <w:t xml:space="preserve"> ust. </w:t>
      </w:r>
      <w:r>
        <w:rPr>
          <w:rFonts w:ascii="Arial" w:eastAsia="Calibri" w:hAnsi="Arial" w:cs="Arial"/>
        </w:rPr>
        <w:t>1</w:t>
      </w:r>
      <w:r w:rsidRPr="00F14E5F">
        <w:rPr>
          <w:rFonts w:ascii="Arial" w:eastAsia="Calibri" w:hAnsi="Arial" w:cs="Arial"/>
        </w:rPr>
        <w:t xml:space="preserve"> umowy.</w:t>
      </w:r>
    </w:p>
    <w:p w14:paraId="5D7AE446" w14:textId="77777777" w:rsidR="000A278E" w:rsidRPr="00F14E5F" w:rsidRDefault="000A278E" w:rsidP="001D30A6">
      <w:pPr>
        <w:pStyle w:val="Akapitzlist"/>
        <w:numPr>
          <w:ilvl w:val="0"/>
          <w:numId w:val="56"/>
        </w:numPr>
        <w:spacing w:after="0" w:line="276" w:lineRule="auto"/>
        <w:ind w:left="340" w:hanging="426"/>
        <w:jc w:val="both"/>
        <w:rPr>
          <w:rFonts w:ascii="Arial" w:eastAsia="Calibri" w:hAnsi="Arial" w:cs="Arial"/>
        </w:rPr>
      </w:pPr>
      <w:r w:rsidRPr="00F14E5F">
        <w:rPr>
          <w:rFonts w:ascii="Arial" w:eastAsia="Calibri" w:hAnsi="Arial" w:cs="Arial"/>
        </w:rPr>
        <w:t>Jeżeli kara umowna nie pokrywa poniesionej szkody, Strony mogą dochodzić odszkodowania uzupełniającego na zasadach ogólnych.</w:t>
      </w:r>
    </w:p>
    <w:p w14:paraId="4E9444F8" w14:textId="77777777" w:rsidR="000A278E" w:rsidRPr="00F14E5F" w:rsidRDefault="000A278E" w:rsidP="000A278E">
      <w:pPr>
        <w:spacing w:before="120" w:after="120" w:line="360" w:lineRule="auto"/>
        <w:ind w:left="340"/>
        <w:jc w:val="center"/>
        <w:rPr>
          <w:rFonts w:ascii="Arial" w:hAnsi="Arial" w:cs="Arial"/>
          <w:b/>
        </w:rPr>
      </w:pPr>
      <w:r w:rsidRPr="00F14E5F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1</w:t>
      </w:r>
    </w:p>
    <w:p w14:paraId="2926BB62" w14:textId="77777777" w:rsidR="000A278E" w:rsidRPr="00F14E5F" w:rsidRDefault="000A278E" w:rsidP="000A278E">
      <w:pPr>
        <w:spacing w:before="120" w:after="120" w:line="360" w:lineRule="auto"/>
        <w:ind w:left="340"/>
        <w:jc w:val="center"/>
        <w:rPr>
          <w:rFonts w:ascii="Arial" w:hAnsi="Arial" w:cs="Arial"/>
          <w:b/>
          <w:lang w:eastAsia="ar-SA"/>
        </w:rPr>
      </w:pPr>
      <w:r w:rsidRPr="00F14E5F">
        <w:rPr>
          <w:rFonts w:ascii="Arial" w:hAnsi="Arial" w:cs="Arial"/>
          <w:b/>
          <w:lang w:eastAsia="ar-SA"/>
        </w:rPr>
        <w:t>Siła wyższa</w:t>
      </w:r>
    </w:p>
    <w:p w14:paraId="4DEF578C" w14:textId="77777777" w:rsidR="000A278E" w:rsidRPr="00F14E5F" w:rsidRDefault="000A278E" w:rsidP="001D30A6">
      <w:pPr>
        <w:pStyle w:val="Lista"/>
        <w:numPr>
          <w:ilvl w:val="0"/>
          <w:numId w:val="57"/>
        </w:numPr>
        <w:spacing w:line="276" w:lineRule="auto"/>
        <w:ind w:left="340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F14E5F">
        <w:rPr>
          <w:rFonts w:ascii="Arial" w:hAnsi="Arial" w:cs="Arial"/>
          <w:sz w:val="22"/>
          <w:szCs w:val="22"/>
        </w:rPr>
        <w:t>Przez okoliczności siły wyższej Strony rozumieją zdarzenie zewnętrzne o charakterze nadzwyczajnym, którego nie można było przewidzieć ani jemu zapobiec, które utrudnia lub uniemożliwia wykonywanie obowiązków wynikających z umowy. Za siłę wyższą uważa się także epidemie oraz wszelkie skutki związane z tym zdarzeniem</w:t>
      </w:r>
      <w:r w:rsidRPr="0032145F">
        <w:rPr>
          <w:rFonts w:ascii="Arial" w:hAnsi="Arial" w:cs="Arial"/>
          <w:sz w:val="22"/>
          <w:szCs w:val="22"/>
        </w:rPr>
        <w:t>, które pogarszają sytuację Wykonawcy w stosunku do jego sytuacji na dzień składania Oferty.</w:t>
      </w:r>
      <w:r w:rsidRPr="00AF65D1">
        <w:rPr>
          <w:rFonts w:ascii="Arial" w:hAnsi="Arial" w:cs="Arial"/>
          <w:sz w:val="20"/>
          <w:szCs w:val="20"/>
        </w:rPr>
        <w:t xml:space="preserve">   </w:t>
      </w:r>
    </w:p>
    <w:p w14:paraId="71FE717E" w14:textId="77777777" w:rsidR="000A278E" w:rsidRPr="00F14E5F" w:rsidRDefault="000A278E" w:rsidP="001D30A6">
      <w:pPr>
        <w:pStyle w:val="Lista"/>
        <w:numPr>
          <w:ilvl w:val="0"/>
          <w:numId w:val="57"/>
        </w:numPr>
        <w:spacing w:line="276" w:lineRule="auto"/>
        <w:ind w:left="340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F14E5F">
        <w:rPr>
          <w:rFonts w:ascii="Arial" w:hAnsi="Arial" w:cs="Arial"/>
          <w:sz w:val="22"/>
          <w:szCs w:val="22"/>
        </w:rPr>
        <w:t xml:space="preserve">Jeżeli wskutek okoliczności siły wyższej Strona nie będzie mogła wykonywać swoich obowiązków umownych w całości lub w części, niezwłocznie powiadomi o tym drugą Stronę. W takim przypadku umowa nie będzie realizowana przez okres trwania siły wyższej, chyba że strony uzgodnią sposób i zasady dalszego wykonywania umowy lub umowa zostanie rozwiązana. </w:t>
      </w:r>
    </w:p>
    <w:p w14:paraId="4954F498" w14:textId="77777777" w:rsidR="000A278E" w:rsidRPr="00F14E5F" w:rsidRDefault="000A278E" w:rsidP="001D30A6">
      <w:pPr>
        <w:pStyle w:val="Lista"/>
        <w:numPr>
          <w:ilvl w:val="0"/>
          <w:numId w:val="57"/>
        </w:numPr>
        <w:spacing w:line="276" w:lineRule="auto"/>
        <w:ind w:left="340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F14E5F">
        <w:rPr>
          <w:rFonts w:ascii="Arial" w:hAnsi="Arial" w:cs="Arial"/>
          <w:sz w:val="22"/>
          <w:szCs w:val="22"/>
        </w:rPr>
        <w:t xml:space="preserve">Strona, która nie wywiązała się ze swoich obowiązków z powodu siły wyższej, nie będzie ponosiła odpowiedzialności odszkodowawczej, </w:t>
      </w:r>
      <w:r w:rsidRPr="0032145F">
        <w:rPr>
          <w:rFonts w:ascii="Arial" w:hAnsi="Arial" w:cs="Arial"/>
          <w:sz w:val="22"/>
          <w:szCs w:val="22"/>
        </w:rPr>
        <w:t>a w przypadku Wykonawcy także odpowiedzialności  w tym z tytułu kar umownych.</w:t>
      </w:r>
    </w:p>
    <w:p w14:paraId="2F8D62F4" w14:textId="77777777" w:rsidR="00A03A22" w:rsidRDefault="00A03A22" w:rsidP="000A278E">
      <w:pPr>
        <w:spacing w:before="120" w:after="120" w:line="360" w:lineRule="auto"/>
        <w:ind w:left="340"/>
        <w:jc w:val="center"/>
        <w:rPr>
          <w:rFonts w:ascii="Arial" w:hAnsi="Arial" w:cs="Arial"/>
          <w:b/>
        </w:rPr>
      </w:pPr>
    </w:p>
    <w:p w14:paraId="5B3854F1" w14:textId="2AB652A6" w:rsidR="000A278E" w:rsidRPr="00F14E5F" w:rsidRDefault="000A278E" w:rsidP="000A278E">
      <w:pPr>
        <w:spacing w:before="120" w:after="120" w:line="360" w:lineRule="auto"/>
        <w:ind w:left="340"/>
        <w:jc w:val="center"/>
        <w:rPr>
          <w:rFonts w:ascii="Arial" w:hAnsi="Arial" w:cs="Arial"/>
          <w:b/>
        </w:rPr>
      </w:pPr>
      <w:r w:rsidRPr="00F14E5F">
        <w:rPr>
          <w:rFonts w:ascii="Arial" w:hAnsi="Arial" w:cs="Arial"/>
          <w:b/>
        </w:rPr>
        <w:lastRenderedPageBreak/>
        <w:t>§ 1</w:t>
      </w:r>
      <w:r>
        <w:rPr>
          <w:rFonts w:ascii="Arial" w:hAnsi="Arial" w:cs="Arial"/>
          <w:b/>
        </w:rPr>
        <w:t>2</w:t>
      </w:r>
    </w:p>
    <w:p w14:paraId="1B1F86B5" w14:textId="77777777" w:rsidR="000A278E" w:rsidRPr="00F14E5F" w:rsidRDefault="000A278E" w:rsidP="000A278E">
      <w:pPr>
        <w:spacing w:before="120" w:after="120" w:line="360" w:lineRule="auto"/>
        <w:ind w:left="340"/>
        <w:jc w:val="center"/>
        <w:rPr>
          <w:rFonts w:ascii="Arial" w:hAnsi="Arial" w:cs="Arial"/>
          <w:b/>
          <w:lang w:eastAsia="ar-SA"/>
        </w:rPr>
      </w:pPr>
      <w:r w:rsidRPr="00F14E5F">
        <w:rPr>
          <w:rFonts w:ascii="Arial" w:hAnsi="Arial" w:cs="Arial"/>
          <w:b/>
        </w:rPr>
        <w:t>Podwykonawcy</w:t>
      </w:r>
    </w:p>
    <w:p w14:paraId="237F8979" w14:textId="77777777" w:rsidR="000A278E" w:rsidRPr="00F14E5F" w:rsidRDefault="000A278E" w:rsidP="001D30A6">
      <w:pPr>
        <w:pStyle w:val="Lista"/>
        <w:numPr>
          <w:ilvl w:val="0"/>
          <w:numId w:val="61"/>
        </w:numPr>
        <w:spacing w:line="276" w:lineRule="auto"/>
        <w:ind w:left="340" w:hanging="426"/>
        <w:jc w:val="both"/>
        <w:rPr>
          <w:rFonts w:ascii="Arial" w:hAnsi="Arial" w:cs="Arial"/>
          <w:sz w:val="22"/>
          <w:szCs w:val="22"/>
        </w:rPr>
      </w:pPr>
      <w:r w:rsidRPr="00F14E5F">
        <w:rPr>
          <w:rFonts w:ascii="Arial" w:hAnsi="Arial" w:cs="Arial"/>
          <w:sz w:val="22"/>
          <w:szCs w:val="22"/>
        </w:rPr>
        <w:t xml:space="preserve">Wykonawca odpowiada za działania i zaniechania podwykonawców jak za działania </w:t>
      </w:r>
      <w:r>
        <w:rPr>
          <w:rFonts w:ascii="Arial" w:hAnsi="Arial" w:cs="Arial"/>
          <w:sz w:val="22"/>
          <w:szCs w:val="22"/>
        </w:rPr>
        <w:br/>
      </w:r>
      <w:r w:rsidRPr="00F14E5F">
        <w:rPr>
          <w:rFonts w:ascii="Arial" w:hAnsi="Arial" w:cs="Arial"/>
          <w:sz w:val="22"/>
          <w:szCs w:val="22"/>
        </w:rPr>
        <w:t>i zaniechania własne.</w:t>
      </w:r>
    </w:p>
    <w:p w14:paraId="6EC9B7E1" w14:textId="77777777" w:rsidR="000A278E" w:rsidRPr="00F14E5F" w:rsidRDefault="000A278E" w:rsidP="001D30A6">
      <w:pPr>
        <w:numPr>
          <w:ilvl w:val="0"/>
          <w:numId w:val="61"/>
        </w:numPr>
        <w:spacing w:after="0" w:line="276" w:lineRule="auto"/>
        <w:ind w:left="340" w:hanging="426"/>
        <w:contextualSpacing/>
        <w:jc w:val="both"/>
        <w:rPr>
          <w:rFonts w:ascii="Arial" w:hAnsi="Arial" w:cs="Arial"/>
        </w:rPr>
      </w:pPr>
      <w:r w:rsidRPr="00F14E5F">
        <w:rPr>
          <w:rFonts w:ascii="Arial" w:hAnsi="Arial" w:cs="Arial"/>
        </w:rPr>
        <w:t>Wyłączną odpowiedzialność z tytułu roszczeń podwykonawcy ponosi Wykonawca.</w:t>
      </w:r>
    </w:p>
    <w:p w14:paraId="4BA0132C" w14:textId="2AE4BD28" w:rsidR="000A278E" w:rsidRPr="00F14E5F" w:rsidRDefault="000A278E" w:rsidP="000A278E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 w:line="360" w:lineRule="auto"/>
        <w:ind w:left="340"/>
        <w:jc w:val="center"/>
        <w:rPr>
          <w:rFonts w:ascii="Arial" w:eastAsia="Calibri" w:hAnsi="Arial" w:cs="Arial"/>
          <w:b/>
          <w:bCs/>
        </w:rPr>
      </w:pPr>
      <w:r w:rsidRPr="00F14E5F">
        <w:rPr>
          <w:rFonts w:ascii="Arial" w:eastAsia="Calibri" w:hAnsi="Arial" w:cs="Arial"/>
          <w:b/>
          <w:bCs/>
        </w:rPr>
        <w:t>§ 1</w:t>
      </w:r>
      <w:r>
        <w:rPr>
          <w:rFonts w:ascii="Arial" w:eastAsia="Calibri" w:hAnsi="Arial" w:cs="Arial"/>
          <w:b/>
          <w:bCs/>
        </w:rPr>
        <w:t>3</w:t>
      </w:r>
    </w:p>
    <w:p w14:paraId="570C5021" w14:textId="77777777" w:rsidR="000A278E" w:rsidRPr="00F14E5F" w:rsidRDefault="000A278E" w:rsidP="000A278E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 w:line="360" w:lineRule="auto"/>
        <w:ind w:left="340"/>
        <w:jc w:val="center"/>
        <w:rPr>
          <w:rFonts w:ascii="Arial" w:eastAsia="Calibri" w:hAnsi="Arial" w:cs="Arial"/>
          <w:b/>
          <w:bCs/>
        </w:rPr>
      </w:pPr>
      <w:r w:rsidRPr="00F14E5F">
        <w:rPr>
          <w:rFonts w:ascii="Arial" w:eastAsia="Calibri" w:hAnsi="Arial" w:cs="Arial"/>
          <w:b/>
          <w:bCs/>
        </w:rPr>
        <w:t>Przepisy końcowe</w:t>
      </w:r>
    </w:p>
    <w:p w14:paraId="0E6AF754" w14:textId="77777777" w:rsidR="000A278E" w:rsidRPr="00F14E5F" w:rsidRDefault="000A278E" w:rsidP="001D30A6">
      <w:pPr>
        <w:numPr>
          <w:ilvl w:val="0"/>
          <w:numId w:val="53"/>
        </w:numPr>
        <w:tabs>
          <w:tab w:val="num" w:pos="360"/>
        </w:tabs>
        <w:spacing w:after="0" w:line="276" w:lineRule="auto"/>
        <w:ind w:left="340" w:hanging="357"/>
        <w:jc w:val="both"/>
        <w:rPr>
          <w:rFonts w:ascii="Arial" w:eastAsia="Calibri" w:hAnsi="Arial" w:cs="Arial"/>
        </w:rPr>
      </w:pPr>
      <w:r w:rsidRPr="00F14E5F">
        <w:rPr>
          <w:rFonts w:ascii="Arial" w:eastAsia="Calibri" w:hAnsi="Arial" w:cs="Arial"/>
        </w:rPr>
        <w:t xml:space="preserve">Do niniejszej umowy mają zastosowanie przepisy ustawy Prawo zamówień publicznych, </w:t>
      </w:r>
      <w:r w:rsidRPr="00F14E5F">
        <w:rPr>
          <w:rFonts w:ascii="Arial" w:eastAsia="Calibri" w:hAnsi="Arial" w:cs="Arial"/>
        </w:rPr>
        <w:br/>
        <w:t>a w sprawach w niej nieuregulowanych stosuje się w szczególności przepisy Kodeksu cywilnego oraz ustawy o prawie autorskim.</w:t>
      </w:r>
    </w:p>
    <w:p w14:paraId="389F163A" w14:textId="77777777" w:rsidR="000A278E" w:rsidRPr="00F14E5F" w:rsidRDefault="000A278E" w:rsidP="001D30A6">
      <w:pPr>
        <w:numPr>
          <w:ilvl w:val="0"/>
          <w:numId w:val="53"/>
        </w:numPr>
        <w:tabs>
          <w:tab w:val="num" w:pos="360"/>
        </w:tabs>
        <w:spacing w:after="0" w:line="276" w:lineRule="auto"/>
        <w:ind w:left="340" w:hanging="357"/>
        <w:jc w:val="both"/>
        <w:rPr>
          <w:rFonts w:ascii="Arial" w:eastAsia="Calibri" w:hAnsi="Arial" w:cs="Arial"/>
        </w:rPr>
      </w:pPr>
      <w:r w:rsidRPr="00F14E5F">
        <w:rPr>
          <w:rFonts w:ascii="Arial" w:eastAsia="Calibri" w:hAnsi="Arial" w:cs="Arial"/>
        </w:rPr>
        <w:t>S</w:t>
      </w:r>
      <w:r w:rsidRPr="00F14E5F">
        <w:rPr>
          <w:rFonts w:ascii="Arial" w:hAnsi="Arial" w:cs="Arial"/>
        </w:rPr>
        <w:t>ądem właściwym dla wszystkich spraw, które wynikną z realizacji tej umowy będzie sąd powszechny w Poznaniu.</w:t>
      </w:r>
    </w:p>
    <w:p w14:paraId="1A6F6951" w14:textId="38AABD6E" w:rsidR="007D5E2A" w:rsidRPr="00F14E5F" w:rsidRDefault="000A278E" w:rsidP="00ED5790">
      <w:pPr>
        <w:pStyle w:val="Akapitzlist"/>
        <w:numPr>
          <w:ilvl w:val="0"/>
          <w:numId w:val="53"/>
        </w:numPr>
        <w:tabs>
          <w:tab w:val="clear" w:pos="720"/>
        </w:tabs>
        <w:spacing w:after="0" w:line="360" w:lineRule="auto"/>
        <w:ind w:left="340" w:hanging="426"/>
        <w:jc w:val="both"/>
      </w:pPr>
      <w:r w:rsidRPr="00E06596">
        <w:rPr>
          <w:rFonts w:ascii="Arial" w:hAnsi="Arial" w:cs="Arial"/>
        </w:rPr>
        <w:t xml:space="preserve">Umowę sporządzono w 3 jednobrzmiących egzemplarzach, w tym jeden dla Wykonawcy </w:t>
      </w:r>
      <w:r w:rsidRPr="00E06596">
        <w:rPr>
          <w:rFonts w:ascii="Arial" w:hAnsi="Arial" w:cs="Arial"/>
        </w:rPr>
        <w:br/>
        <w:t>i dwa dla Zamawiającego.</w:t>
      </w:r>
    </w:p>
    <w:p w14:paraId="3F2819E0" w14:textId="1010D727" w:rsidR="00293C5F" w:rsidRPr="00F14E5F" w:rsidRDefault="00293C5F" w:rsidP="007D5E2A">
      <w:pPr>
        <w:sectPr w:rsidR="00293C5F" w:rsidRPr="00F14E5F" w:rsidSect="00217041">
          <w:footerReference w:type="default" r:id="rId14"/>
          <w:headerReference w:type="first" r:id="rId15"/>
          <w:footerReference w:type="first" r:id="rId16"/>
          <w:pgSz w:w="12240" w:h="15840" w:code="1"/>
          <w:pgMar w:top="1134" w:right="1418" w:bottom="851" w:left="1418" w:header="454" w:footer="454" w:gutter="0"/>
          <w:cols w:space="720"/>
          <w:titlePg/>
          <w:docGrid w:linePitch="360"/>
        </w:sectPr>
      </w:pPr>
      <w:r>
        <w:t xml:space="preserve">    </w:t>
      </w:r>
    </w:p>
    <w:p w14:paraId="00756ADD" w14:textId="77777777" w:rsidR="007D5E2A" w:rsidRPr="00F14E5F" w:rsidRDefault="007D5E2A" w:rsidP="007D5E2A">
      <w:pPr>
        <w:contextualSpacing/>
        <w:jc w:val="right"/>
        <w:rPr>
          <w:rFonts w:ascii="Arial" w:hAnsi="Arial" w:cs="Arial"/>
          <w:b/>
          <w:bCs/>
        </w:rPr>
      </w:pPr>
      <w:r w:rsidRPr="00F14E5F">
        <w:rPr>
          <w:rFonts w:ascii="Arial" w:hAnsi="Arial" w:cs="Arial"/>
          <w:b/>
          <w:bCs/>
        </w:rPr>
        <w:lastRenderedPageBreak/>
        <w:t>Załącznik nr 1 do umowy</w:t>
      </w:r>
    </w:p>
    <w:p w14:paraId="6963F038" w14:textId="77777777" w:rsidR="007D5E2A" w:rsidRPr="000A02F8" w:rsidRDefault="007D5E2A" w:rsidP="007D5E2A">
      <w:pPr>
        <w:spacing w:before="120" w:after="120"/>
        <w:jc w:val="center"/>
        <w:rPr>
          <w:rFonts w:ascii="Arial" w:hAnsi="Arial" w:cs="Arial"/>
        </w:rPr>
      </w:pPr>
    </w:p>
    <w:tbl>
      <w:tblPr>
        <w:tblStyle w:val="Tabela-Siatka"/>
        <w:tblW w:w="14606" w:type="dxa"/>
        <w:jc w:val="center"/>
        <w:tblCellMar>
          <w:left w:w="83" w:type="dxa"/>
        </w:tblCellMar>
        <w:tblLook w:val="04A0" w:firstRow="1" w:lastRow="0" w:firstColumn="1" w:lastColumn="0" w:noHBand="0" w:noVBand="1"/>
      </w:tblPr>
      <w:tblGrid>
        <w:gridCol w:w="846"/>
        <w:gridCol w:w="6662"/>
        <w:gridCol w:w="7098"/>
      </w:tblGrid>
      <w:tr w:rsidR="000A278E" w:rsidRPr="00812754" w14:paraId="76CF33FC" w14:textId="77777777" w:rsidTr="001D7876">
        <w:trPr>
          <w:jc w:val="center"/>
        </w:trPr>
        <w:tc>
          <w:tcPr>
            <w:tcW w:w="846" w:type="dxa"/>
            <w:shd w:val="clear" w:color="auto" w:fill="auto"/>
            <w:tcMar>
              <w:left w:w="83" w:type="dxa"/>
            </w:tcMar>
          </w:tcPr>
          <w:p w14:paraId="13861371" w14:textId="77777777" w:rsidR="000A278E" w:rsidRPr="00812754" w:rsidRDefault="000A278E" w:rsidP="001D7876">
            <w:pPr>
              <w:spacing w:beforeAutospacing="1"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12754">
              <w:rPr>
                <w:rFonts w:ascii="Arial" w:hAnsi="Arial" w:cs="Arial"/>
                <w:b/>
                <w:bCs/>
              </w:rPr>
              <w:t>Nr</w:t>
            </w:r>
          </w:p>
        </w:tc>
        <w:tc>
          <w:tcPr>
            <w:tcW w:w="6662" w:type="dxa"/>
            <w:shd w:val="clear" w:color="auto" w:fill="auto"/>
            <w:tcMar>
              <w:left w:w="83" w:type="dxa"/>
            </w:tcMar>
          </w:tcPr>
          <w:p w14:paraId="19A497D7" w14:textId="77777777" w:rsidR="000A278E" w:rsidRPr="00812754" w:rsidRDefault="000A278E" w:rsidP="001D7876">
            <w:pPr>
              <w:spacing w:beforeAutospacing="1"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12754">
              <w:rPr>
                <w:rFonts w:ascii="Arial" w:hAnsi="Arial" w:cs="Arial"/>
                <w:b/>
                <w:bCs/>
              </w:rPr>
              <w:t>Zadanie</w:t>
            </w:r>
          </w:p>
        </w:tc>
        <w:tc>
          <w:tcPr>
            <w:tcW w:w="7098" w:type="dxa"/>
          </w:tcPr>
          <w:p w14:paraId="5A61D903" w14:textId="77777777" w:rsidR="000A278E" w:rsidRPr="00812754" w:rsidRDefault="000A278E" w:rsidP="001D7876">
            <w:pPr>
              <w:spacing w:before="100" w:beforeAutospacing="1"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12754">
              <w:rPr>
                <w:rFonts w:ascii="Arial" w:hAnsi="Arial" w:cs="Arial"/>
                <w:b/>
                <w:bCs/>
              </w:rPr>
              <w:t>Termin realizacji</w:t>
            </w:r>
          </w:p>
        </w:tc>
      </w:tr>
      <w:tr w:rsidR="000A278E" w:rsidRPr="00F14E5F" w14:paraId="2686EDD3" w14:textId="77777777" w:rsidTr="001D7876">
        <w:trPr>
          <w:jc w:val="center"/>
        </w:trPr>
        <w:tc>
          <w:tcPr>
            <w:tcW w:w="846" w:type="dxa"/>
            <w:shd w:val="clear" w:color="auto" w:fill="auto"/>
            <w:tcMar>
              <w:left w:w="83" w:type="dxa"/>
            </w:tcMar>
            <w:vAlign w:val="center"/>
          </w:tcPr>
          <w:p w14:paraId="060A39F8" w14:textId="77777777" w:rsidR="000A278E" w:rsidRPr="00F14E5F" w:rsidRDefault="000A278E" w:rsidP="001D7876">
            <w:pPr>
              <w:spacing w:beforeAutospacing="1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F14E5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662" w:type="dxa"/>
            <w:shd w:val="clear" w:color="auto" w:fill="auto"/>
            <w:tcMar>
              <w:left w:w="83" w:type="dxa"/>
            </w:tcMar>
            <w:vAlign w:val="center"/>
          </w:tcPr>
          <w:p w14:paraId="515E9677" w14:textId="77777777" w:rsidR="000A278E" w:rsidRPr="00F14E5F" w:rsidRDefault="000A278E" w:rsidP="001D7876">
            <w:pPr>
              <w:spacing w:before="100" w:beforeAutospacing="1" w:line="276" w:lineRule="auto"/>
              <w:contextualSpacing/>
              <w:rPr>
                <w:rFonts w:ascii="Arial" w:hAnsi="Arial" w:cs="Arial"/>
                <w:b/>
                <w:bCs/>
              </w:rPr>
            </w:pPr>
            <w:r w:rsidRPr="00F14E5F">
              <w:rPr>
                <w:rFonts w:ascii="Arial" w:hAnsi="Arial" w:cs="Arial"/>
                <w:b/>
                <w:bCs/>
              </w:rPr>
              <w:t>Przeprowadzenie pilotażu</w:t>
            </w:r>
          </w:p>
        </w:tc>
        <w:tc>
          <w:tcPr>
            <w:tcW w:w="7098" w:type="dxa"/>
            <w:vAlign w:val="center"/>
          </w:tcPr>
          <w:p w14:paraId="34BF35FD" w14:textId="77777777" w:rsidR="000A278E" w:rsidRPr="00F14E5F" w:rsidRDefault="000A278E" w:rsidP="001D7876">
            <w:pPr>
              <w:spacing w:beforeAutospacing="1" w:line="276" w:lineRule="auto"/>
              <w:contextualSpacing/>
              <w:rPr>
                <w:rFonts w:ascii="Arial" w:hAnsi="Arial" w:cs="Arial"/>
                <w:b/>
              </w:rPr>
            </w:pPr>
            <w:r w:rsidRPr="00F14E5F">
              <w:rPr>
                <w:rFonts w:ascii="Arial" w:hAnsi="Arial" w:cs="Arial"/>
                <w:b/>
              </w:rPr>
              <w:t>5 dni roboczych od dnia podpisania umowy</w:t>
            </w:r>
          </w:p>
        </w:tc>
      </w:tr>
      <w:tr w:rsidR="000A278E" w:rsidRPr="00F14E5F" w14:paraId="73370088" w14:textId="77777777" w:rsidTr="001D7876">
        <w:trPr>
          <w:jc w:val="center"/>
        </w:trPr>
        <w:tc>
          <w:tcPr>
            <w:tcW w:w="846" w:type="dxa"/>
            <w:shd w:val="clear" w:color="auto" w:fill="auto"/>
            <w:tcMar>
              <w:left w:w="83" w:type="dxa"/>
            </w:tcMar>
            <w:vAlign w:val="center"/>
          </w:tcPr>
          <w:p w14:paraId="215E72FF" w14:textId="77777777" w:rsidR="000A278E" w:rsidRPr="00F14E5F" w:rsidRDefault="000A278E" w:rsidP="001D7876">
            <w:pPr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F14E5F">
              <w:rPr>
                <w:rFonts w:ascii="Arial" w:hAnsi="Arial" w:cs="Arial"/>
                <w:bCs/>
              </w:rPr>
              <w:t>1.1</w:t>
            </w:r>
          </w:p>
        </w:tc>
        <w:tc>
          <w:tcPr>
            <w:tcW w:w="6662" w:type="dxa"/>
            <w:shd w:val="clear" w:color="auto" w:fill="auto"/>
            <w:tcMar>
              <w:left w:w="83" w:type="dxa"/>
            </w:tcMar>
            <w:vAlign w:val="center"/>
          </w:tcPr>
          <w:p w14:paraId="3F6E7515" w14:textId="77777777" w:rsidR="000A278E" w:rsidRPr="00F14E5F" w:rsidRDefault="000A278E" w:rsidP="001D7876">
            <w:pPr>
              <w:spacing w:beforeAutospacing="1" w:line="276" w:lineRule="auto"/>
              <w:contextualSpacing/>
              <w:rPr>
                <w:rFonts w:ascii="Arial" w:hAnsi="Arial" w:cs="Arial"/>
              </w:rPr>
            </w:pPr>
            <w:r w:rsidRPr="00F14E5F">
              <w:rPr>
                <w:rFonts w:ascii="Arial" w:hAnsi="Arial" w:cs="Arial"/>
              </w:rPr>
              <w:t xml:space="preserve">Przekazanie Zamawiającemu informacji o stwierdzeniu/nie stwierdzeniu przesłanek uzasadniających dokonanie poprawek w kwestionariuszu/kwestionariuszach </w:t>
            </w:r>
            <w:r>
              <w:rPr>
                <w:rFonts w:ascii="Arial" w:hAnsi="Arial" w:cs="Arial"/>
              </w:rPr>
              <w:t>ankiety oraz w przypadku stwierdzenia przesłanek uzasadniających ich wprowadzenie przedstawienie propozycji zmian jakie powinny zostać wprowadzone do kwestionariusza ankiety/kwestionariuszy ankiet</w:t>
            </w:r>
          </w:p>
        </w:tc>
        <w:tc>
          <w:tcPr>
            <w:tcW w:w="7098" w:type="dxa"/>
            <w:vAlign w:val="center"/>
          </w:tcPr>
          <w:p w14:paraId="0B8E754F" w14:textId="77777777" w:rsidR="000A278E" w:rsidRPr="00F14E5F" w:rsidRDefault="000A278E" w:rsidP="001D7876">
            <w:pPr>
              <w:spacing w:beforeAutospacing="1" w:line="276" w:lineRule="auto"/>
              <w:contextualSpacing/>
              <w:rPr>
                <w:rFonts w:ascii="Arial" w:hAnsi="Arial" w:cs="Arial"/>
                <w:bCs/>
              </w:rPr>
            </w:pPr>
            <w:r w:rsidRPr="00F14E5F">
              <w:rPr>
                <w:rFonts w:ascii="Arial" w:hAnsi="Arial" w:cs="Arial"/>
                <w:bCs/>
              </w:rPr>
              <w:t>3 dni robocz</w:t>
            </w:r>
            <w:r>
              <w:rPr>
                <w:rFonts w:ascii="Arial" w:hAnsi="Arial" w:cs="Arial"/>
                <w:bCs/>
              </w:rPr>
              <w:t>e</w:t>
            </w:r>
            <w:r w:rsidRPr="00F14E5F">
              <w:rPr>
                <w:rFonts w:ascii="Arial" w:hAnsi="Arial" w:cs="Arial"/>
                <w:bCs/>
              </w:rPr>
              <w:t xml:space="preserve"> od dnia podpisania umowy</w:t>
            </w:r>
          </w:p>
        </w:tc>
      </w:tr>
      <w:tr w:rsidR="000A278E" w:rsidRPr="00F14E5F" w14:paraId="5CAC1330" w14:textId="77777777" w:rsidTr="001D7876">
        <w:trPr>
          <w:jc w:val="center"/>
        </w:trPr>
        <w:tc>
          <w:tcPr>
            <w:tcW w:w="846" w:type="dxa"/>
            <w:shd w:val="clear" w:color="auto" w:fill="auto"/>
            <w:tcMar>
              <w:left w:w="83" w:type="dxa"/>
            </w:tcMar>
            <w:vAlign w:val="center"/>
          </w:tcPr>
          <w:p w14:paraId="201C6163" w14:textId="77777777" w:rsidR="000A278E" w:rsidRPr="00F14E5F" w:rsidRDefault="000A278E" w:rsidP="001D7876">
            <w:pPr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F14E5F">
              <w:rPr>
                <w:rFonts w:ascii="Arial" w:hAnsi="Arial" w:cs="Arial"/>
                <w:bCs/>
              </w:rPr>
              <w:t>1.2</w:t>
            </w:r>
          </w:p>
        </w:tc>
        <w:tc>
          <w:tcPr>
            <w:tcW w:w="6662" w:type="dxa"/>
            <w:shd w:val="clear" w:color="auto" w:fill="auto"/>
            <w:tcMar>
              <w:left w:w="83" w:type="dxa"/>
            </w:tcMar>
            <w:vAlign w:val="center"/>
          </w:tcPr>
          <w:p w14:paraId="7BD0CFBA" w14:textId="77777777" w:rsidR="000A278E" w:rsidRPr="00F14E5F" w:rsidRDefault="000A278E" w:rsidP="001D7876">
            <w:pPr>
              <w:spacing w:beforeAutospacing="1" w:line="276" w:lineRule="auto"/>
              <w:contextualSpacing/>
              <w:rPr>
                <w:rFonts w:ascii="Arial" w:hAnsi="Arial" w:cs="Arial"/>
              </w:rPr>
            </w:pPr>
            <w:r w:rsidRPr="00F14E5F">
              <w:rPr>
                <w:rFonts w:ascii="Arial" w:hAnsi="Arial" w:cs="Arial"/>
              </w:rPr>
              <w:t xml:space="preserve">Przekazanie </w:t>
            </w:r>
            <w:r>
              <w:rPr>
                <w:rFonts w:ascii="Arial" w:hAnsi="Arial" w:cs="Arial"/>
              </w:rPr>
              <w:t>przez Zamawiającego</w:t>
            </w:r>
            <w:r w:rsidRPr="00F14E5F">
              <w:rPr>
                <w:rFonts w:ascii="Arial" w:hAnsi="Arial" w:cs="Arial"/>
              </w:rPr>
              <w:t xml:space="preserve"> akceptacji wprowadzenia proponowanych zmian w całości lub wskazanie zakresu zmian jakie powinny zostać wprowadzone</w:t>
            </w:r>
            <w:r w:rsidRPr="00F14E5F">
              <w:rPr>
                <w:rStyle w:val="Odwoanieprzypisudolnego"/>
                <w:rFonts w:ascii="Arial" w:hAnsi="Arial" w:cs="Arial"/>
              </w:rPr>
              <w:footnoteReference w:id="11"/>
            </w:r>
          </w:p>
        </w:tc>
        <w:tc>
          <w:tcPr>
            <w:tcW w:w="7098" w:type="dxa"/>
            <w:vAlign w:val="center"/>
          </w:tcPr>
          <w:p w14:paraId="28FE3F12" w14:textId="77777777" w:rsidR="00791713" w:rsidRDefault="000A278E" w:rsidP="00791713">
            <w:pPr>
              <w:spacing w:before="100" w:beforeAutospacing="1" w:line="276" w:lineRule="auto"/>
              <w:contextualSpacing/>
              <w:rPr>
                <w:rFonts w:ascii="Arial" w:hAnsi="Arial" w:cs="Arial"/>
                <w:bCs/>
              </w:rPr>
            </w:pPr>
            <w:r w:rsidRPr="00F14E5F">
              <w:rPr>
                <w:rFonts w:ascii="Arial" w:hAnsi="Arial" w:cs="Arial"/>
                <w:bCs/>
              </w:rPr>
              <w:t xml:space="preserve">1 dzień roboczy od dnia przekazania Zamawiającemu informacji </w:t>
            </w:r>
          </w:p>
          <w:p w14:paraId="1F927D1E" w14:textId="77777777" w:rsidR="00791713" w:rsidRDefault="000A278E" w:rsidP="00791713">
            <w:pPr>
              <w:spacing w:before="100" w:beforeAutospacing="1" w:line="276" w:lineRule="auto"/>
              <w:contextualSpacing/>
              <w:rPr>
                <w:rFonts w:ascii="Arial" w:hAnsi="Arial" w:cs="Arial"/>
                <w:bCs/>
              </w:rPr>
            </w:pPr>
            <w:r w:rsidRPr="00F14E5F">
              <w:rPr>
                <w:rFonts w:ascii="Arial" w:hAnsi="Arial" w:cs="Arial"/>
                <w:bCs/>
              </w:rPr>
              <w:t xml:space="preserve">o </w:t>
            </w:r>
            <w:r>
              <w:rPr>
                <w:rFonts w:ascii="Arial" w:hAnsi="Arial" w:cs="Arial"/>
                <w:bCs/>
              </w:rPr>
              <w:t>stwierdzeniu</w:t>
            </w:r>
            <w:r w:rsidRPr="00F14E5F">
              <w:rPr>
                <w:rFonts w:ascii="Arial" w:hAnsi="Arial" w:cs="Arial"/>
                <w:bCs/>
              </w:rPr>
              <w:t xml:space="preserve"> przesłanek uzasadniających dokonanie poprawek </w:t>
            </w:r>
          </w:p>
          <w:p w14:paraId="14BE1EB0" w14:textId="3CC65408" w:rsidR="000A278E" w:rsidRPr="00F14E5F" w:rsidRDefault="000A278E" w:rsidP="00791713">
            <w:pPr>
              <w:spacing w:before="100" w:beforeAutospacing="1" w:line="276" w:lineRule="auto"/>
              <w:contextualSpacing/>
              <w:rPr>
                <w:rFonts w:ascii="Arial" w:hAnsi="Arial" w:cs="Arial"/>
                <w:bCs/>
              </w:rPr>
            </w:pPr>
            <w:r w:rsidRPr="00F14E5F">
              <w:rPr>
                <w:rFonts w:ascii="Arial" w:hAnsi="Arial" w:cs="Arial"/>
                <w:bCs/>
              </w:rPr>
              <w:t>w kwestionariuszu</w:t>
            </w:r>
            <w:r>
              <w:rPr>
                <w:rFonts w:ascii="Arial" w:hAnsi="Arial" w:cs="Arial"/>
                <w:bCs/>
              </w:rPr>
              <w:t xml:space="preserve"> ankiety</w:t>
            </w:r>
            <w:r w:rsidRPr="00F14E5F">
              <w:rPr>
                <w:rFonts w:ascii="Arial" w:hAnsi="Arial" w:cs="Arial"/>
                <w:bCs/>
              </w:rPr>
              <w:t xml:space="preserve">/kwestionariuszach </w:t>
            </w:r>
            <w:r>
              <w:rPr>
                <w:rFonts w:ascii="Arial" w:hAnsi="Arial" w:cs="Arial"/>
                <w:bCs/>
              </w:rPr>
              <w:t>ankiet</w:t>
            </w:r>
          </w:p>
        </w:tc>
      </w:tr>
      <w:tr w:rsidR="000A278E" w:rsidRPr="00F14E5F" w14:paraId="3475FB2C" w14:textId="77777777" w:rsidTr="001D7876">
        <w:trPr>
          <w:jc w:val="center"/>
        </w:trPr>
        <w:tc>
          <w:tcPr>
            <w:tcW w:w="846" w:type="dxa"/>
            <w:shd w:val="clear" w:color="auto" w:fill="auto"/>
            <w:tcMar>
              <w:left w:w="83" w:type="dxa"/>
            </w:tcMar>
            <w:vAlign w:val="center"/>
          </w:tcPr>
          <w:p w14:paraId="5068FCB1" w14:textId="77777777" w:rsidR="000A278E" w:rsidRPr="00157F47" w:rsidRDefault="000A278E" w:rsidP="001D7876">
            <w:pPr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57F47">
              <w:rPr>
                <w:rFonts w:ascii="Arial" w:hAnsi="Arial" w:cs="Arial"/>
                <w:bCs/>
              </w:rPr>
              <w:t>1.3</w:t>
            </w:r>
          </w:p>
        </w:tc>
        <w:tc>
          <w:tcPr>
            <w:tcW w:w="6662" w:type="dxa"/>
            <w:shd w:val="clear" w:color="auto" w:fill="auto"/>
            <w:tcMar>
              <w:left w:w="83" w:type="dxa"/>
            </w:tcMar>
            <w:vAlign w:val="center"/>
          </w:tcPr>
          <w:p w14:paraId="66B2ED7D" w14:textId="77777777" w:rsidR="000A278E" w:rsidRPr="00F14E5F" w:rsidRDefault="000A278E" w:rsidP="001D7876">
            <w:pPr>
              <w:spacing w:beforeAutospacing="1" w:line="276" w:lineRule="auto"/>
              <w:contextualSpacing/>
              <w:rPr>
                <w:rFonts w:ascii="Arial" w:hAnsi="Arial" w:cs="Arial"/>
              </w:rPr>
            </w:pPr>
            <w:r w:rsidRPr="00F14E5F">
              <w:rPr>
                <w:rFonts w:ascii="Arial" w:hAnsi="Arial" w:cs="Arial"/>
              </w:rPr>
              <w:t xml:space="preserve">Przedstawienie Zamawiającemu </w:t>
            </w:r>
            <w:r>
              <w:rPr>
                <w:rFonts w:ascii="Arial" w:hAnsi="Arial" w:cs="Arial"/>
              </w:rPr>
              <w:t>ostatecznych Produktów Badania tj. zweryfikowanych</w:t>
            </w:r>
            <w:r w:rsidRPr="00F14E5F">
              <w:rPr>
                <w:rFonts w:ascii="Arial" w:hAnsi="Arial" w:cs="Arial"/>
              </w:rPr>
              <w:t xml:space="preserve"> kwestionariuszy </w:t>
            </w:r>
            <w:r>
              <w:rPr>
                <w:rFonts w:ascii="Arial" w:hAnsi="Arial" w:cs="Arial"/>
              </w:rPr>
              <w:t>ankiet</w:t>
            </w:r>
            <w:r w:rsidRPr="00F14E5F">
              <w:rPr>
                <w:rStyle w:val="Odwoanieprzypisudolnego"/>
                <w:rFonts w:ascii="Arial" w:hAnsi="Arial" w:cs="Arial"/>
              </w:rPr>
              <w:footnoteReference w:id="12"/>
            </w:r>
          </w:p>
        </w:tc>
        <w:tc>
          <w:tcPr>
            <w:tcW w:w="7098" w:type="dxa"/>
            <w:vAlign w:val="center"/>
          </w:tcPr>
          <w:p w14:paraId="794DB06B" w14:textId="77777777" w:rsidR="000A278E" w:rsidRPr="00F14E5F" w:rsidRDefault="000A278E" w:rsidP="001D7876">
            <w:pPr>
              <w:spacing w:beforeAutospacing="1" w:line="276" w:lineRule="auto"/>
              <w:contextualSpacing/>
              <w:rPr>
                <w:rFonts w:ascii="Arial" w:hAnsi="Arial" w:cs="Arial"/>
                <w:b/>
              </w:rPr>
            </w:pPr>
            <w:r w:rsidRPr="00F14E5F">
              <w:rPr>
                <w:rFonts w:ascii="Arial" w:hAnsi="Arial" w:cs="Arial"/>
                <w:bCs/>
              </w:rPr>
              <w:t>1 dzień roboczy od dnia przekazania</w:t>
            </w:r>
            <w:r w:rsidRPr="00F14E5F">
              <w:rPr>
                <w:rFonts w:ascii="Arial" w:hAnsi="Arial" w:cs="Arial"/>
              </w:rPr>
              <w:t xml:space="preserve"> Wykonawcy akceptacji wprowadzenia proponowanych zmian w całości lub wskazania zakresu zmian jakie powinny zostać wprowadzone</w:t>
            </w:r>
          </w:p>
        </w:tc>
      </w:tr>
      <w:tr w:rsidR="000A278E" w:rsidRPr="00F14E5F" w14:paraId="1C9F2ABF" w14:textId="77777777" w:rsidTr="001D7876">
        <w:trPr>
          <w:trHeight w:val="551"/>
          <w:jc w:val="center"/>
        </w:trPr>
        <w:tc>
          <w:tcPr>
            <w:tcW w:w="846" w:type="dxa"/>
            <w:shd w:val="clear" w:color="auto" w:fill="auto"/>
            <w:tcMar>
              <w:left w:w="83" w:type="dxa"/>
            </w:tcMar>
            <w:vAlign w:val="center"/>
          </w:tcPr>
          <w:p w14:paraId="2D319C08" w14:textId="77777777" w:rsidR="000A278E" w:rsidRPr="00F14E5F" w:rsidRDefault="000A278E" w:rsidP="001D7876">
            <w:pPr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F14E5F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6662" w:type="dxa"/>
            <w:shd w:val="clear" w:color="auto" w:fill="auto"/>
            <w:tcMar>
              <w:left w:w="83" w:type="dxa"/>
            </w:tcMar>
            <w:vAlign w:val="center"/>
          </w:tcPr>
          <w:p w14:paraId="633B9899" w14:textId="77777777" w:rsidR="000A278E" w:rsidRPr="00F14E5F" w:rsidRDefault="000A278E" w:rsidP="001D7876">
            <w:pPr>
              <w:spacing w:beforeAutospacing="1" w:line="276" w:lineRule="auto"/>
              <w:contextualSpacing/>
              <w:rPr>
                <w:rFonts w:ascii="Arial" w:hAnsi="Arial" w:cs="Arial"/>
                <w:b/>
                <w:bCs/>
              </w:rPr>
            </w:pPr>
            <w:r w:rsidRPr="00F14E5F">
              <w:rPr>
                <w:rFonts w:ascii="Arial" w:hAnsi="Arial" w:cs="Arial"/>
                <w:b/>
                <w:bCs/>
              </w:rPr>
              <w:t>Przeprowadzenie bada</w:t>
            </w:r>
            <w:r>
              <w:rPr>
                <w:rFonts w:ascii="Arial" w:hAnsi="Arial" w:cs="Arial"/>
                <w:b/>
                <w:bCs/>
              </w:rPr>
              <w:t>nia</w:t>
            </w:r>
            <w:r w:rsidRPr="00F14E5F">
              <w:rPr>
                <w:rFonts w:ascii="Arial" w:hAnsi="Arial" w:cs="Arial"/>
                <w:b/>
                <w:bCs/>
              </w:rPr>
              <w:t xml:space="preserve"> terenow</w:t>
            </w:r>
            <w:r>
              <w:rPr>
                <w:rFonts w:ascii="Arial" w:hAnsi="Arial" w:cs="Arial"/>
                <w:b/>
                <w:bCs/>
              </w:rPr>
              <w:t>ego</w:t>
            </w:r>
          </w:p>
        </w:tc>
        <w:tc>
          <w:tcPr>
            <w:tcW w:w="7098" w:type="dxa"/>
            <w:vAlign w:val="center"/>
          </w:tcPr>
          <w:p w14:paraId="005A208B" w14:textId="77777777" w:rsidR="000A278E" w:rsidRPr="00F14E5F" w:rsidRDefault="000A278E" w:rsidP="001D7876">
            <w:pPr>
              <w:spacing w:beforeAutospacing="1" w:line="276" w:lineRule="auto"/>
              <w:contextualSpacing/>
              <w:rPr>
                <w:rFonts w:ascii="Arial" w:hAnsi="Arial" w:cs="Arial"/>
                <w:b/>
              </w:rPr>
            </w:pPr>
            <w:r w:rsidRPr="00F14E5F">
              <w:rPr>
                <w:rFonts w:ascii="Arial" w:hAnsi="Arial" w:cs="Arial"/>
                <w:b/>
              </w:rPr>
              <w:t>60 dni roboczych od dnia akceptacji zadania nr 1</w:t>
            </w:r>
          </w:p>
        </w:tc>
      </w:tr>
      <w:tr w:rsidR="000A278E" w:rsidRPr="00F14E5F" w14:paraId="0507ABB9" w14:textId="77777777" w:rsidTr="001D7876">
        <w:trPr>
          <w:trHeight w:val="551"/>
          <w:jc w:val="center"/>
        </w:trPr>
        <w:tc>
          <w:tcPr>
            <w:tcW w:w="846" w:type="dxa"/>
            <w:shd w:val="clear" w:color="auto" w:fill="auto"/>
            <w:tcMar>
              <w:left w:w="83" w:type="dxa"/>
            </w:tcMar>
            <w:vAlign w:val="center"/>
          </w:tcPr>
          <w:p w14:paraId="2137A859" w14:textId="77777777" w:rsidR="000A278E" w:rsidRPr="00157F47" w:rsidRDefault="000A278E" w:rsidP="001D7876">
            <w:pPr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</w:rPr>
            </w:pPr>
            <w:r w:rsidRPr="00157F47">
              <w:rPr>
                <w:rFonts w:ascii="Arial" w:hAnsi="Arial" w:cs="Arial"/>
              </w:rPr>
              <w:t>2.1</w:t>
            </w:r>
          </w:p>
        </w:tc>
        <w:tc>
          <w:tcPr>
            <w:tcW w:w="6662" w:type="dxa"/>
            <w:shd w:val="clear" w:color="auto" w:fill="auto"/>
            <w:tcMar>
              <w:left w:w="83" w:type="dxa"/>
            </w:tcMar>
            <w:vAlign w:val="center"/>
          </w:tcPr>
          <w:p w14:paraId="6F4220B7" w14:textId="77777777" w:rsidR="000A278E" w:rsidRPr="00F14E5F" w:rsidRDefault="000A278E" w:rsidP="001D7876">
            <w:pPr>
              <w:spacing w:beforeAutospacing="1" w:line="276" w:lineRule="auto"/>
              <w:contextualSpacing/>
              <w:rPr>
                <w:rFonts w:ascii="Arial" w:hAnsi="Arial" w:cs="Arial"/>
              </w:rPr>
            </w:pPr>
            <w:r w:rsidRPr="00F14E5F">
              <w:rPr>
                <w:rFonts w:ascii="Arial" w:hAnsi="Arial" w:cs="Arial"/>
              </w:rPr>
              <w:t xml:space="preserve">Przekazanie Zamawiającemu </w:t>
            </w:r>
            <w:r>
              <w:rPr>
                <w:rFonts w:ascii="Arial" w:hAnsi="Arial" w:cs="Arial"/>
              </w:rPr>
              <w:t>sprawozdania</w:t>
            </w:r>
            <w:r w:rsidRPr="00F14E5F">
              <w:rPr>
                <w:rFonts w:ascii="Arial" w:hAnsi="Arial" w:cs="Arial"/>
              </w:rPr>
              <w:t xml:space="preserve"> z realizacji bada</w:t>
            </w:r>
            <w:r>
              <w:rPr>
                <w:rFonts w:ascii="Arial" w:hAnsi="Arial" w:cs="Arial"/>
              </w:rPr>
              <w:t>nia</w:t>
            </w:r>
            <w:r w:rsidRPr="00F14E5F">
              <w:rPr>
                <w:rFonts w:ascii="Arial" w:hAnsi="Arial" w:cs="Arial"/>
              </w:rPr>
              <w:t xml:space="preserve"> terenow</w:t>
            </w:r>
            <w:r>
              <w:rPr>
                <w:rFonts w:ascii="Arial" w:hAnsi="Arial" w:cs="Arial"/>
              </w:rPr>
              <w:t>ego</w:t>
            </w:r>
            <w:r w:rsidRPr="00F14E5F">
              <w:rPr>
                <w:rFonts w:ascii="Arial" w:hAnsi="Arial" w:cs="Arial"/>
              </w:rPr>
              <w:t>, tabel wynikowych z bada</w:t>
            </w:r>
            <w:r>
              <w:rPr>
                <w:rFonts w:ascii="Arial" w:hAnsi="Arial" w:cs="Arial"/>
              </w:rPr>
              <w:t>nia</w:t>
            </w:r>
            <w:r w:rsidRPr="00F14E5F">
              <w:rPr>
                <w:rFonts w:ascii="Arial" w:hAnsi="Arial" w:cs="Arial"/>
              </w:rPr>
              <w:t xml:space="preserve"> terenow</w:t>
            </w:r>
            <w:r>
              <w:rPr>
                <w:rFonts w:ascii="Arial" w:hAnsi="Arial" w:cs="Arial"/>
              </w:rPr>
              <w:t>ego</w:t>
            </w:r>
            <w:r w:rsidRPr="00F14E5F">
              <w:rPr>
                <w:rFonts w:ascii="Arial" w:hAnsi="Arial" w:cs="Arial"/>
              </w:rPr>
              <w:t xml:space="preserve"> oraz oczyszczonych baz danych źródłowych z bada</w:t>
            </w:r>
            <w:r>
              <w:rPr>
                <w:rFonts w:ascii="Arial" w:hAnsi="Arial" w:cs="Arial"/>
              </w:rPr>
              <w:t>nia</w:t>
            </w:r>
            <w:r w:rsidRPr="00F14E5F">
              <w:rPr>
                <w:rFonts w:ascii="Arial" w:hAnsi="Arial" w:cs="Arial"/>
              </w:rPr>
              <w:t xml:space="preserve"> terenow</w:t>
            </w:r>
            <w:r>
              <w:rPr>
                <w:rFonts w:ascii="Arial" w:hAnsi="Arial" w:cs="Arial"/>
              </w:rPr>
              <w:t>ego</w:t>
            </w:r>
          </w:p>
        </w:tc>
        <w:tc>
          <w:tcPr>
            <w:tcW w:w="7098" w:type="dxa"/>
            <w:vAlign w:val="center"/>
          </w:tcPr>
          <w:p w14:paraId="56EE0A22" w14:textId="77777777" w:rsidR="000A278E" w:rsidRPr="00F14E5F" w:rsidRDefault="000A278E" w:rsidP="001D7876">
            <w:pPr>
              <w:spacing w:beforeAutospacing="1" w:line="276" w:lineRule="auto"/>
              <w:contextualSpacing/>
              <w:rPr>
                <w:rFonts w:ascii="Arial" w:hAnsi="Arial" w:cs="Arial"/>
                <w:bCs/>
              </w:rPr>
            </w:pPr>
            <w:r w:rsidRPr="00F14E5F">
              <w:rPr>
                <w:rFonts w:ascii="Arial" w:hAnsi="Arial" w:cs="Arial"/>
                <w:bCs/>
              </w:rPr>
              <w:t>50 dni roboczych od dnia akceptacji zadania nr 1</w:t>
            </w:r>
          </w:p>
        </w:tc>
      </w:tr>
      <w:tr w:rsidR="000A278E" w:rsidRPr="00F14E5F" w14:paraId="200C2B92" w14:textId="77777777" w:rsidTr="001D7876">
        <w:trPr>
          <w:trHeight w:val="551"/>
          <w:jc w:val="center"/>
        </w:trPr>
        <w:tc>
          <w:tcPr>
            <w:tcW w:w="846" w:type="dxa"/>
            <w:shd w:val="clear" w:color="auto" w:fill="auto"/>
            <w:tcMar>
              <w:left w:w="83" w:type="dxa"/>
            </w:tcMar>
            <w:vAlign w:val="center"/>
          </w:tcPr>
          <w:p w14:paraId="125384DE" w14:textId="77777777" w:rsidR="000A278E" w:rsidRPr="00157F47" w:rsidRDefault="000A278E" w:rsidP="001D7876">
            <w:pPr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</w:rPr>
            </w:pPr>
            <w:r w:rsidRPr="00157F47">
              <w:rPr>
                <w:rFonts w:ascii="Arial" w:hAnsi="Arial" w:cs="Arial"/>
              </w:rPr>
              <w:t>2.2</w:t>
            </w:r>
          </w:p>
        </w:tc>
        <w:tc>
          <w:tcPr>
            <w:tcW w:w="6662" w:type="dxa"/>
            <w:shd w:val="clear" w:color="auto" w:fill="auto"/>
            <w:tcMar>
              <w:left w:w="83" w:type="dxa"/>
            </w:tcMar>
            <w:vAlign w:val="center"/>
          </w:tcPr>
          <w:p w14:paraId="291CF604" w14:textId="77777777" w:rsidR="000A278E" w:rsidRPr="00F14E5F" w:rsidRDefault="000A278E" w:rsidP="001D7876">
            <w:pPr>
              <w:spacing w:beforeAutospacing="1" w:line="276" w:lineRule="auto"/>
              <w:contextualSpacing/>
              <w:rPr>
                <w:rFonts w:ascii="Arial" w:hAnsi="Arial" w:cs="Arial"/>
              </w:rPr>
            </w:pPr>
            <w:r w:rsidRPr="00F14E5F">
              <w:rPr>
                <w:rFonts w:ascii="Arial" w:hAnsi="Arial" w:cs="Arial"/>
              </w:rPr>
              <w:t>Zgłoszenie uwag przez Zamawiającego</w:t>
            </w:r>
          </w:p>
        </w:tc>
        <w:tc>
          <w:tcPr>
            <w:tcW w:w="7098" w:type="dxa"/>
            <w:vAlign w:val="center"/>
          </w:tcPr>
          <w:p w14:paraId="3235D67C" w14:textId="77777777" w:rsidR="00791713" w:rsidRDefault="000A278E" w:rsidP="001D7876">
            <w:pPr>
              <w:spacing w:beforeAutospacing="1" w:line="276" w:lineRule="auto"/>
              <w:contextualSpacing/>
              <w:rPr>
                <w:rFonts w:ascii="Arial" w:hAnsi="Arial" w:cs="Arial"/>
                <w:bCs/>
              </w:rPr>
            </w:pPr>
            <w:r w:rsidRPr="00F14E5F">
              <w:rPr>
                <w:rFonts w:ascii="Arial" w:hAnsi="Arial" w:cs="Arial"/>
                <w:bCs/>
              </w:rPr>
              <w:t xml:space="preserve">3 dni robocze od dnia przekazania </w:t>
            </w:r>
            <w:r>
              <w:rPr>
                <w:rFonts w:ascii="Arial" w:hAnsi="Arial" w:cs="Arial"/>
                <w:bCs/>
              </w:rPr>
              <w:t>Zamawiającemu sprawozdania</w:t>
            </w:r>
            <w:r w:rsidRPr="00F14E5F">
              <w:rPr>
                <w:rFonts w:ascii="Arial" w:hAnsi="Arial" w:cs="Arial"/>
                <w:bCs/>
              </w:rPr>
              <w:t xml:space="preserve"> </w:t>
            </w:r>
          </w:p>
          <w:p w14:paraId="5716C83A" w14:textId="51D6A2F1" w:rsidR="000A278E" w:rsidRPr="00F14E5F" w:rsidRDefault="000A278E" w:rsidP="001D7876">
            <w:pPr>
              <w:spacing w:beforeAutospacing="1" w:line="276" w:lineRule="auto"/>
              <w:contextualSpacing/>
              <w:rPr>
                <w:rFonts w:ascii="Arial" w:hAnsi="Arial" w:cs="Arial"/>
                <w:bCs/>
              </w:rPr>
            </w:pPr>
            <w:r w:rsidRPr="00F14E5F">
              <w:rPr>
                <w:rFonts w:ascii="Arial" w:hAnsi="Arial" w:cs="Arial"/>
                <w:bCs/>
              </w:rPr>
              <w:t>z realizacji bada</w:t>
            </w:r>
            <w:r>
              <w:rPr>
                <w:rFonts w:ascii="Arial" w:hAnsi="Arial" w:cs="Arial"/>
                <w:bCs/>
              </w:rPr>
              <w:t>nia</w:t>
            </w:r>
            <w:r w:rsidRPr="00F14E5F">
              <w:rPr>
                <w:rFonts w:ascii="Arial" w:hAnsi="Arial" w:cs="Arial"/>
                <w:bCs/>
              </w:rPr>
              <w:t xml:space="preserve"> terenow</w:t>
            </w:r>
            <w:r>
              <w:rPr>
                <w:rFonts w:ascii="Arial" w:hAnsi="Arial" w:cs="Arial"/>
                <w:bCs/>
              </w:rPr>
              <w:t>ego</w:t>
            </w:r>
            <w:r w:rsidRPr="00F14E5F">
              <w:rPr>
                <w:rFonts w:ascii="Arial" w:hAnsi="Arial" w:cs="Arial"/>
                <w:bCs/>
              </w:rPr>
              <w:t>, tabel wynikowych z bada</w:t>
            </w:r>
            <w:r>
              <w:rPr>
                <w:rFonts w:ascii="Arial" w:hAnsi="Arial" w:cs="Arial"/>
                <w:bCs/>
              </w:rPr>
              <w:t>nia</w:t>
            </w:r>
            <w:r w:rsidRPr="00F14E5F">
              <w:rPr>
                <w:rFonts w:ascii="Arial" w:hAnsi="Arial" w:cs="Arial"/>
                <w:bCs/>
              </w:rPr>
              <w:t xml:space="preserve"> terenow</w:t>
            </w:r>
            <w:r>
              <w:rPr>
                <w:rFonts w:ascii="Arial" w:hAnsi="Arial" w:cs="Arial"/>
                <w:bCs/>
              </w:rPr>
              <w:t>ego</w:t>
            </w:r>
            <w:r w:rsidRPr="00F14E5F">
              <w:rPr>
                <w:rFonts w:ascii="Arial" w:hAnsi="Arial" w:cs="Arial"/>
                <w:bCs/>
              </w:rPr>
              <w:t xml:space="preserve"> oraz oczyszczonych baz danych źródłowych z bada</w:t>
            </w:r>
            <w:r>
              <w:rPr>
                <w:rFonts w:ascii="Arial" w:hAnsi="Arial" w:cs="Arial"/>
                <w:bCs/>
              </w:rPr>
              <w:t>nia</w:t>
            </w:r>
            <w:r w:rsidRPr="00F14E5F">
              <w:rPr>
                <w:rFonts w:ascii="Arial" w:hAnsi="Arial" w:cs="Arial"/>
                <w:bCs/>
              </w:rPr>
              <w:t xml:space="preserve"> terenow</w:t>
            </w:r>
            <w:r>
              <w:rPr>
                <w:rFonts w:ascii="Arial" w:hAnsi="Arial" w:cs="Arial"/>
                <w:bCs/>
              </w:rPr>
              <w:t>ego</w:t>
            </w:r>
          </w:p>
        </w:tc>
      </w:tr>
      <w:tr w:rsidR="000A278E" w:rsidRPr="00F14E5F" w14:paraId="52D32BC2" w14:textId="77777777" w:rsidTr="001D7876">
        <w:trPr>
          <w:trHeight w:val="551"/>
          <w:jc w:val="center"/>
        </w:trPr>
        <w:tc>
          <w:tcPr>
            <w:tcW w:w="846" w:type="dxa"/>
            <w:shd w:val="clear" w:color="auto" w:fill="auto"/>
            <w:tcMar>
              <w:left w:w="83" w:type="dxa"/>
            </w:tcMar>
            <w:vAlign w:val="center"/>
          </w:tcPr>
          <w:p w14:paraId="0DF032FE" w14:textId="77777777" w:rsidR="000A278E" w:rsidRPr="00157F47" w:rsidRDefault="000A278E" w:rsidP="001D7876">
            <w:pPr>
              <w:spacing w:before="100" w:beforeAutospacing="1" w:line="276" w:lineRule="auto"/>
              <w:contextualSpacing/>
              <w:jc w:val="center"/>
              <w:rPr>
                <w:rFonts w:ascii="Arial" w:hAnsi="Arial" w:cs="Arial"/>
              </w:rPr>
            </w:pPr>
            <w:r w:rsidRPr="00157F47">
              <w:rPr>
                <w:rFonts w:ascii="Arial" w:hAnsi="Arial" w:cs="Arial"/>
              </w:rPr>
              <w:t>2.3</w:t>
            </w:r>
          </w:p>
        </w:tc>
        <w:tc>
          <w:tcPr>
            <w:tcW w:w="6662" w:type="dxa"/>
            <w:shd w:val="clear" w:color="auto" w:fill="auto"/>
            <w:tcMar>
              <w:left w:w="83" w:type="dxa"/>
            </w:tcMar>
            <w:vAlign w:val="center"/>
          </w:tcPr>
          <w:p w14:paraId="52E10188" w14:textId="77777777" w:rsidR="000A278E" w:rsidRPr="00F14E5F" w:rsidRDefault="000A278E" w:rsidP="001D7876">
            <w:pPr>
              <w:spacing w:beforeAutospacing="1" w:line="276" w:lineRule="auto"/>
              <w:contextualSpacing/>
              <w:rPr>
                <w:rFonts w:ascii="Arial" w:hAnsi="Arial" w:cs="Arial"/>
              </w:rPr>
            </w:pPr>
            <w:r w:rsidRPr="00F14E5F">
              <w:rPr>
                <w:rFonts w:ascii="Arial" w:hAnsi="Arial" w:cs="Arial"/>
              </w:rPr>
              <w:t>Prze</w:t>
            </w:r>
            <w:r>
              <w:rPr>
                <w:rFonts w:ascii="Arial" w:hAnsi="Arial" w:cs="Arial"/>
              </w:rPr>
              <w:t xml:space="preserve">kazanie Zamawiającemu ostatecznych Produktów Badania tj.  ostatecznych wersji sprawozdania </w:t>
            </w:r>
            <w:r w:rsidRPr="00F14E5F">
              <w:rPr>
                <w:rFonts w:ascii="Arial" w:hAnsi="Arial" w:cs="Arial"/>
              </w:rPr>
              <w:t>z realizacji bada</w:t>
            </w:r>
            <w:r>
              <w:rPr>
                <w:rFonts w:ascii="Arial" w:hAnsi="Arial" w:cs="Arial"/>
              </w:rPr>
              <w:t>nia</w:t>
            </w:r>
            <w:r w:rsidRPr="00F14E5F">
              <w:rPr>
                <w:rFonts w:ascii="Arial" w:hAnsi="Arial" w:cs="Arial"/>
              </w:rPr>
              <w:t xml:space="preserve"> terenow</w:t>
            </w:r>
            <w:r>
              <w:rPr>
                <w:rFonts w:ascii="Arial" w:hAnsi="Arial" w:cs="Arial"/>
              </w:rPr>
              <w:t>ego</w:t>
            </w:r>
            <w:r w:rsidRPr="00F14E5F">
              <w:rPr>
                <w:rFonts w:ascii="Arial" w:hAnsi="Arial" w:cs="Arial"/>
              </w:rPr>
              <w:t>, tabel wynikowych z bada</w:t>
            </w:r>
            <w:r>
              <w:rPr>
                <w:rFonts w:ascii="Arial" w:hAnsi="Arial" w:cs="Arial"/>
              </w:rPr>
              <w:t>nia</w:t>
            </w:r>
            <w:r w:rsidRPr="00F14E5F">
              <w:rPr>
                <w:rFonts w:ascii="Arial" w:hAnsi="Arial" w:cs="Arial"/>
              </w:rPr>
              <w:t xml:space="preserve"> terenow</w:t>
            </w:r>
            <w:r>
              <w:rPr>
                <w:rFonts w:ascii="Arial" w:hAnsi="Arial" w:cs="Arial"/>
              </w:rPr>
              <w:t>ego</w:t>
            </w:r>
            <w:r w:rsidRPr="00F14E5F">
              <w:rPr>
                <w:rFonts w:ascii="Arial" w:hAnsi="Arial" w:cs="Arial"/>
              </w:rPr>
              <w:t xml:space="preserve"> oraz oczyszczonych baz danych źródłowych z bada</w:t>
            </w:r>
            <w:r>
              <w:rPr>
                <w:rFonts w:ascii="Arial" w:hAnsi="Arial" w:cs="Arial"/>
              </w:rPr>
              <w:t>nia</w:t>
            </w:r>
            <w:r w:rsidRPr="00F14E5F">
              <w:rPr>
                <w:rFonts w:ascii="Arial" w:hAnsi="Arial" w:cs="Arial"/>
              </w:rPr>
              <w:t xml:space="preserve"> terenow</w:t>
            </w:r>
            <w:r>
              <w:rPr>
                <w:rFonts w:ascii="Arial" w:hAnsi="Arial" w:cs="Arial"/>
              </w:rPr>
              <w:t>ego</w:t>
            </w:r>
          </w:p>
        </w:tc>
        <w:tc>
          <w:tcPr>
            <w:tcW w:w="7098" w:type="dxa"/>
            <w:vAlign w:val="center"/>
          </w:tcPr>
          <w:p w14:paraId="1D048E48" w14:textId="77777777" w:rsidR="000A278E" w:rsidRPr="00F14E5F" w:rsidRDefault="000A278E" w:rsidP="001D7876">
            <w:pPr>
              <w:spacing w:beforeAutospacing="1" w:line="276" w:lineRule="auto"/>
              <w:contextualSpacing/>
              <w:rPr>
                <w:rFonts w:ascii="Arial" w:hAnsi="Arial" w:cs="Arial"/>
                <w:bCs/>
              </w:rPr>
            </w:pPr>
            <w:r w:rsidRPr="00F14E5F">
              <w:rPr>
                <w:rFonts w:ascii="Arial" w:hAnsi="Arial" w:cs="Arial"/>
                <w:bCs/>
              </w:rPr>
              <w:t>7 dni roboczych od dnia zgłoszenia uwag przez Zamawiającego</w:t>
            </w:r>
          </w:p>
        </w:tc>
      </w:tr>
      <w:tr w:rsidR="000A278E" w:rsidRPr="00F14E5F" w14:paraId="771C68C5" w14:textId="77777777" w:rsidTr="001D7876">
        <w:trPr>
          <w:jc w:val="center"/>
        </w:trPr>
        <w:tc>
          <w:tcPr>
            <w:tcW w:w="846" w:type="dxa"/>
            <w:shd w:val="clear" w:color="auto" w:fill="auto"/>
            <w:tcMar>
              <w:left w:w="83" w:type="dxa"/>
            </w:tcMar>
            <w:vAlign w:val="center"/>
          </w:tcPr>
          <w:p w14:paraId="0A4295E2" w14:textId="77777777" w:rsidR="000A278E" w:rsidRPr="00F14E5F" w:rsidRDefault="000A278E" w:rsidP="001D7876">
            <w:pPr>
              <w:spacing w:beforeAutospacing="1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14E5F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6662" w:type="dxa"/>
            <w:shd w:val="clear" w:color="auto" w:fill="auto"/>
            <w:tcMar>
              <w:left w:w="83" w:type="dxa"/>
            </w:tcMar>
            <w:vAlign w:val="center"/>
          </w:tcPr>
          <w:p w14:paraId="377CC1DD" w14:textId="65662D4E" w:rsidR="000A278E" w:rsidRPr="00F14E5F" w:rsidRDefault="000A278E" w:rsidP="001D7876">
            <w:pPr>
              <w:spacing w:beforeAutospacing="1" w:line="276" w:lineRule="auto"/>
              <w:rPr>
                <w:rFonts w:ascii="Arial" w:hAnsi="Arial" w:cs="Arial"/>
                <w:b/>
                <w:bCs/>
              </w:rPr>
            </w:pPr>
            <w:r w:rsidRPr="00F14E5F">
              <w:rPr>
                <w:rFonts w:ascii="Arial" w:hAnsi="Arial" w:cs="Arial"/>
                <w:b/>
                <w:bCs/>
              </w:rPr>
              <w:t>Przygotowanie opracowa</w:t>
            </w:r>
            <w:r>
              <w:rPr>
                <w:rFonts w:ascii="Arial" w:hAnsi="Arial" w:cs="Arial"/>
                <w:b/>
                <w:bCs/>
              </w:rPr>
              <w:t>ń</w:t>
            </w:r>
            <w:r w:rsidRPr="00F14E5F">
              <w:rPr>
                <w:rFonts w:ascii="Arial" w:hAnsi="Arial" w:cs="Arial"/>
                <w:b/>
                <w:bCs/>
              </w:rPr>
              <w:t xml:space="preserve"> podsumowując</w:t>
            </w:r>
            <w:r>
              <w:rPr>
                <w:rFonts w:ascii="Arial" w:hAnsi="Arial" w:cs="Arial"/>
                <w:b/>
                <w:bCs/>
              </w:rPr>
              <w:t>ych</w:t>
            </w:r>
            <w:r w:rsidRPr="00F14E5F">
              <w:rPr>
                <w:rFonts w:ascii="Arial" w:hAnsi="Arial" w:cs="Arial"/>
                <w:b/>
                <w:bCs/>
              </w:rPr>
              <w:t xml:space="preserve"> wyniki bada</w:t>
            </w:r>
            <w:r>
              <w:rPr>
                <w:rFonts w:ascii="Arial" w:hAnsi="Arial" w:cs="Arial"/>
                <w:b/>
                <w:bCs/>
              </w:rPr>
              <w:t>nia</w:t>
            </w:r>
            <w:r w:rsidRPr="00F14E5F">
              <w:rPr>
                <w:rFonts w:ascii="Arial" w:hAnsi="Arial" w:cs="Arial"/>
                <w:b/>
                <w:bCs/>
              </w:rPr>
              <w:t xml:space="preserve"> terenow</w:t>
            </w:r>
            <w:r>
              <w:rPr>
                <w:rFonts w:ascii="Arial" w:hAnsi="Arial" w:cs="Arial"/>
                <w:b/>
                <w:bCs/>
              </w:rPr>
              <w:t>ego</w:t>
            </w:r>
            <w:r w:rsidRPr="00F14E5F">
              <w:rPr>
                <w:rFonts w:ascii="Arial" w:hAnsi="Arial" w:cs="Arial"/>
                <w:b/>
                <w:bCs/>
              </w:rPr>
              <w:t xml:space="preserve"> w wersji elektronicznej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098" w:type="dxa"/>
            <w:vAlign w:val="center"/>
          </w:tcPr>
          <w:p w14:paraId="48260F0E" w14:textId="77777777" w:rsidR="000A278E" w:rsidRPr="00F14E5F" w:rsidRDefault="000A278E" w:rsidP="001D7876">
            <w:pPr>
              <w:spacing w:beforeAutospacing="1" w:line="276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 w:rsidRPr="00F14E5F">
              <w:rPr>
                <w:rFonts w:ascii="Arial" w:hAnsi="Arial" w:cs="Arial"/>
                <w:b/>
                <w:bCs/>
              </w:rPr>
              <w:t xml:space="preserve"> dni roboczych od dnia akceptacji zadania nr 2</w:t>
            </w:r>
          </w:p>
        </w:tc>
      </w:tr>
      <w:tr w:rsidR="000A278E" w:rsidRPr="00F14E5F" w14:paraId="3385D836" w14:textId="77777777" w:rsidTr="001D7876">
        <w:trPr>
          <w:jc w:val="center"/>
        </w:trPr>
        <w:tc>
          <w:tcPr>
            <w:tcW w:w="846" w:type="dxa"/>
            <w:shd w:val="clear" w:color="auto" w:fill="auto"/>
            <w:tcMar>
              <w:left w:w="83" w:type="dxa"/>
            </w:tcMar>
            <w:vAlign w:val="center"/>
          </w:tcPr>
          <w:p w14:paraId="17EC41DC" w14:textId="77777777" w:rsidR="000A278E" w:rsidRPr="00157F47" w:rsidRDefault="000A278E" w:rsidP="001D7876">
            <w:pPr>
              <w:spacing w:beforeAutospacing="1" w:line="276" w:lineRule="auto"/>
              <w:jc w:val="center"/>
              <w:rPr>
                <w:rFonts w:ascii="Arial" w:hAnsi="Arial" w:cs="Arial"/>
              </w:rPr>
            </w:pPr>
            <w:r w:rsidRPr="00157F47">
              <w:rPr>
                <w:rFonts w:ascii="Arial" w:hAnsi="Arial" w:cs="Arial"/>
              </w:rPr>
              <w:t>3.1</w:t>
            </w:r>
          </w:p>
        </w:tc>
        <w:tc>
          <w:tcPr>
            <w:tcW w:w="6662" w:type="dxa"/>
            <w:shd w:val="clear" w:color="auto" w:fill="auto"/>
            <w:tcMar>
              <w:left w:w="83" w:type="dxa"/>
            </w:tcMar>
            <w:vAlign w:val="center"/>
          </w:tcPr>
          <w:p w14:paraId="5DA744CD" w14:textId="243D8D6C" w:rsidR="000A278E" w:rsidRPr="00F14E5F" w:rsidRDefault="000A278E" w:rsidP="001D7876">
            <w:pPr>
              <w:pStyle w:val="Tekstkomentarza"/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14E5F">
              <w:rPr>
                <w:rFonts w:ascii="Arial" w:hAnsi="Arial" w:cs="Arial"/>
                <w:sz w:val="22"/>
                <w:szCs w:val="22"/>
              </w:rPr>
              <w:t>Przekazanie Zamawiającemu opracowa</w:t>
            </w:r>
            <w:r>
              <w:rPr>
                <w:rFonts w:ascii="Arial" w:hAnsi="Arial" w:cs="Arial"/>
                <w:sz w:val="22"/>
                <w:szCs w:val="22"/>
              </w:rPr>
              <w:t>nia</w:t>
            </w:r>
            <w:r w:rsidRPr="00F14E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0595">
              <w:rPr>
                <w:rFonts w:ascii="Arial" w:hAnsi="Arial" w:cs="Arial"/>
                <w:sz w:val="22"/>
                <w:szCs w:val="22"/>
              </w:rPr>
              <w:t>pn. „</w:t>
            </w:r>
            <w:r w:rsidRPr="005927A8">
              <w:rPr>
                <w:rFonts w:ascii="Arial" w:hAnsi="Arial" w:cs="Arial"/>
                <w:sz w:val="22"/>
              </w:rPr>
              <w:t>Sytuacja osób pracujących w województwie wielkopolskim w 2021 r.</w:t>
            </w:r>
            <w:r>
              <w:rPr>
                <w:rFonts w:ascii="Arial" w:hAnsi="Arial" w:cs="Arial"/>
                <w:sz w:val="22"/>
              </w:rPr>
              <w:t>” (wersja elektroniczna), opracowania pn. „</w:t>
            </w:r>
            <w:r w:rsidRPr="005927A8">
              <w:rPr>
                <w:rFonts w:ascii="Arial" w:hAnsi="Arial" w:cs="Arial"/>
                <w:sz w:val="22"/>
              </w:rPr>
              <w:t>Wpływ pandemii COVID-19 na postawy i motywacje młodych Wielkopolan</w:t>
            </w:r>
            <w:r>
              <w:rPr>
                <w:rFonts w:ascii="Arial" w:hAnsi="Arial" w:cs="Arial"/>
                <w:sz w:val="22"/>
              </w:rPr>
              <w:t xml:space="preserve">” (wersja elektroniczna) </w:t>
            </w:r>
          </w:p>
        </w:tc>
        <w:tc>
          <w:tcPr>
            <w:tcW w:w="7098" w:type="dxa"/>
            <w:vAlign w:val="center"/>
          </w:tcPr>
          <w:p w14:paraId="750748EE" w14:textId="77777777" w:rsidR="000A278E" w:rsidRPr="00F14E5F" w:rsidRDefault="000A278E" w:rsidP="001D7876">
            <w:pPr>
              <w:spacing w:beforeAutospacing="1" w:line="276" w:lineRule="auto"/>
              <w:contextualSpacing/>
              <w:rPr>
                <w:rFonts w:ascii="Arial" w:hAnsi="Arial" w:cs="Arial"/>
              </w:rPr>
            </w:pPr>
            <w:r w:rsidRPr="00F14E5F">
              <w:rPr>
                <w:rFonts w:ascii="Arial" w:hAnsi="Arial" w:cs="Arial"/>
              </w:rPr>
              <w:t>10 dni roboczych od dnia akceptacji zadania nr 2</w:t>
            </w:r>
          </w:p>
        </w:tc>
      </w:tr>
      <w:tr w:rsidR="000A278E" w:rsidRPr="00F14E5F" w14:paraId="10624313" w14:textId="77777777" w:rsidTr="001D7876">
        <w:trPr>
          <w:jc w:val="center"/>
        </w:trPr>
        <w:tc>
          <w:tcPr>
            <w:tcW w:w="846" w:type="dxa"/>
            <w:shd w:val="clear" w:color="auto" w:fill="auto"/>
            <w:tcMar>
              <w:left w:w="83" w:type="dxa"/>
            </w:tcMar>
            <w:vAlign w:val="center"/>
          </w:tcPr>
          <w:p w14:paraId="30C44BF0" w14:textId="77777777" w:rsidR="000A278E" w:rsidRPr="00157F47" w:rsidRDefault="000A278E" w:rsidP="001D7876">
            <w:pPr>
              <w:spacing w:beforeAutospacing="1" w:line="276" w:lineRule="auto"/>
              <w:jc w:val="center"/>
              <w:rPr>
                <w:rFonts w:ascii="Arial" w:hAnsi="Arial" w:cs="Arial"/>
              </w:rPr>
            </w:pPr>
            <w:r w:rsidRPr="00157F47">
              <w:rPr>
                <w:rFonts w:ascii="Arial" w:hAnsi="Arial" w:cs="Arial"/>
              </w:rPr>
              <w:t>3.2</w:t>
            </w:r>
          </w:p>
        </w:tc>
        <w:tc>
          <w:tcPr>
            <w:tcW w:w="6662" w:type="dxa"/>
            <w:shd w:val="clear" w:color="auto" w:fill="auto"/>
            <w:tcMar>
              <w:left w:w="83" w:type="dxa"/>
            </w:tcMar>
            <w:vAlign w:val="center"/>
          </w:tcPr>
          <w:p w14:paraId="75A1F221" w14:textId="77777777" w:rsidR="000A278E" w:rsidRPr="00F14E5F" w:rsidRDefault="000A278E" w:rsidP="001D7876">
            <w:pPr>
              <w:spacing w:beforeAutospacing="1" w:line="276" w:lineRule="auto"/>
              <w:rPr>
                <w:rFonts w:ascii="Arial" w:hAnsi="Arial" w:cs="Arial"/>
              </w:rPr>
            </w:pPr>
            <w:r w:rsidRPr="00F14E5F">
              <w:rPr>
                <w:rFonts w:ascii="Arial" w:hAnsi="Arial" w:cs="Arial"/>
              </w:rPr>
              <w:t>Zgłoszenie uwag przez Zamawiającego</w:t>
            </w:r>
          </w:p>
        </w:tc>
        <w:tc>
          <w:tcPr>
            <w:tcW w:w="7098" w:type="dxa"/>
            <w:vAlign w:val="center"/>
          </w:tcPr>
          <w:p w14:paraId="60D2C1D0" w14:textId="686722C0" w:rsidR="000A278E" w:rsidRPr="00F14E5F" w:rsidRDefault="000A278E" w:rsidP="001D7876">
            <w:pPr>
              <w:spacing w:beforeAutospacing="1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F14E5F">
              <w:rPr>
                <w:rFonts w:ascii="Arial" w:hAnsi="Arial" w:cs="Arial"/>
              </w:rPr>
              <w:t xml:space="preserve"> dni robocze od dnia przekazania Zamawiającemu opracowa</w:t>
            </w:r>
            <w:r>
              <w:rPr>
                <w:rFonts w:ascii="Arial" w:hAnsi="Arial" w:cs="Arial"/>
              </w:rPr>
              <w:t>nia</w:t>
            </w:r>
            <w:r w:rsidRPr="00F14E5F">
              <w:rPr>
                <w:rFonts w:ascii="Arial" w:hAnsi="Arial" w:cs="Arial"/>
              </w:rPr>
              <w:t xml:space="preserve"> </w:t>
            </w:r>
            <w:r w:rsidRPr="00FA0595">
              <w:rPr>
                <w:rFonts w:ascii="Arial" w:hAnsi="Arial" w:cs="Arial"/>
              </w:rPr>
              <w:t>pn. „</w:t>
            </w:r>
            <w:r w:rsidRPr="005927A8">
              <w:rPr>
                <w:rFonts w:ascii="Arial" w:hAnsi="Arial" w:cs="Arial"/>
              </w:rPr>
              <w:t>Sytuacja osób pracujących w województwie wielkopolskim w 2021 r.</w:t>
            </w:r>
            <w:r>
              <w:rPr>
                <w:rFonts w:ascii="Arial" w:hAnsi="Arial" w:cs="Arial"/>
              </w:rPr>
              <w:t>” (wersja elektroniczna), opracowania pn. „</w:t>
            </w:r>
            <w:r w:rsidRPr="005927A8">
              <w:rPr>
                <w:rFonts w:ascii="Arial" w:hAnsi="Arial" w:cs="Arial"/>
              </w:rPr>
              <w:t>Wpływ pandemii COVID-19 na postawy i motywacje młodych Wielkopolan</w:t>
            </w:r>
            <w:r>
              <w:rPr>
                <w:rFonts w:ascii="Arial" w:hAnsi="Arial" w:cs="Arial"/>
              </w:rPr>
              <w:t xml:space="preserve">” (wersja elektroniczna) </w:t>
            </w:r>
          </w:p>
        </w:tc>
      </w:tr>
      <w:tr w:rsidR="000A278E" w:rsidRPr="00F14E5F" w14:paraId="6E98A2AB" w14:textId="77777777" w:rsidTr="001D7876">
        <w:trPr>
          <w:jc w:val="center"/>
        </w:trPr>
        <w:tc>
          <w:tcPr>
            <w:tcW w:w="846" w:type="dxa"/>
            <w:shd w:val="clear" w:color="auto" w:fill="auto"/>
            <w:tcMar>
              <w:left w:w="83" w:type="dxa"/>
            </w:tcMar>
            <w:vAlign w:val="center"/>
          </w:tcPr>
          <w:p w14:paraId="24B3E2B5" w14:textId="77777777" w:rsidR="000A278E" w:rsidRPr="00157F47" w:rsidRDefault="000A278E" w:rsidP="001D7876">
            <w:pPr>
              <w:spacing w:beforeAutospacing="1" w:line="276" w:lineRule="auto"/>
              <w:jc w:val="center"/>
              <w:rPr>
                <w:rFonts w:ascii="Arial" w:hAnsi="Arial" w:cs="Arial"/>
              </w:rPr>
            </w:pPr>
            <w:r w:rsidRPr="00157F47">
              <w:rPr>
                <w:rFonts w:ascii="Arial" w:hAnsi="Arial" w:cs="Arial"/>
              </w:rPr>
              <w:t>3.3</w:t>
            </w:r>
          </w:p>
        </w:tc>
        <w:tc>
          <w:tcPr>
            <w:tcW w:w="6662" w:type="dxa"/>
            <w:shd w:val="clear" w:color="auto" w:fill="auto"/>
            <w:tcMar>
              <w:left w:w="83" w:type="dxa"/>
            </w:tcMar>
            <w:vAlign w:val="center"/>
          </w:tcPr>
          <w:p w14:paraId="240CF313" w14:textId="57AD1AA2" w:rsidR="000A278E" w:rsidRPr="00F14E5F" w:rsidRDefault="000A278E" w:rsidP="001D7876">
            <w:pPr>
              <w:spacing w:beforeAutospacing="1" w:line="276" w:lineRule="auto"/>
              <w:rPr>
                <w:rFonts w:ascii="Arial" w:hAnsi="Arial" w:cs="Arial"/>
              </w:rPr>
            </w:pPr>
            <w:r w:rsidRPr="00F14E5F">
              <w:rPr>
                <w:rFonts w:ascii="Arial" w:hAnsi="Arial" w:cs="Arial"/>
              </w:rPr>
              <w:t xml:space="preserve">Przekazanie Zamawiającemu </w:t>
            </w:r>
            <w:r w:rsidRPr="00AA5245">
              <w:rPr>
                <w:rFonts w:ascii="Arial" w:hAnsi="Arial" w:cs="Arial"/>
              </w:rPr>
              <w:t>ostatecznych Produktów Badania</w:t>
            </w:r>
            <w:r w:rsidRPr="00F14E5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tj. ostatecznej wersji </w:t>
            </w:r>
            <w:r w:rsidRPr="00F14E5F">
              <w:rPr>
                <w:rFonts w:ascii="Arial" w:hAnsi="Arial" w:cs="Arial"/>
              </w:rPr>
              <w:t>opracowa</w:t>
            </w:r>
            <w:r>
              <w:rPr>
                <w:rFonts w:ascii="Arial" w:hAnsi="Arial" w:cs="Arial"/>
              </w:rPr>
              <w:t>nia</w:t>
            </w:r>
            <w:r w:rsidRPr="00F14E5F">
              <w:rPr>
                <w:rFonts w:ascii="Arial" w:hAnsi="Arial" w:cs="Arial"/>
              </w:rPr>
              <w:t xml:space="preserve"> </w:t>
            </w:r>
            <w:r w:rsidRPr="00FA0595">
              <w:rPr>
                <w:rFonts w:ascii="Arial" w:hAnsi="Arial" w:cs="Arial"/>
              </w:rPr>
              <w:t>pn. „</w:t>
            </w:r>
            <w:r w:rsidRPr="005927A8">
              <w:rPr>
                <w:rFonts w:ascii="Arial" w:hAnsi="Arial" w:cs="Arial"/>
              </w:rPr>
              <w:t>Sytuacja osób pracujących w województwie wielkopolskim w 2021 r.</w:t>
            </w:r>
            <w:r>
              <w:rPr>
                <w:rFonts w:ascii="Arial" w:hAnsi="Arial" w:cs="Arial"/>
              </w:rPr>
              <w:t>” (wersja elektroniczna), opracowania pn. „</w:t>
            </w:r>
            <w:r w:rsidRPr="005927A8">
              <w:rPr>
                <w:rFonts w:ascii="Arial" w:hAnsi="Arial" w:cs="Arial"/>
              </w:rPr>
              <w:t>Wpływ pandemii COVID-19 na postawy i motywacje młodych Wielkopolan</w:t>
            </w:r>
            <w:r>
              <w:rPr>
                <w:rFonts w:ascii="Arial" w:hAnsi="Arial" w:cs="Arial"/>
              </w:rPr>
              <w:t xml:space="preserve">” (wersja elektroniczna) </w:t>
            </w:r>
          </w:p>
        </w:tc>
        <w:tc>
          <w:tcPr>
            <w:tcW w:w="7098" w:type="dxa"/>
            <w:vAlign w:val="center"/>
          </w:tcPr>
          <w:p w14:paraId="1FD5F805" w14:textId="77777777" w:rsidR="000A278E" w:rsidRPr="00F14E5F" w:rsidRDefault="000A278E" w:rsidP="001D7876">
            <w:pPr>
              <w:spacing w:beforeAutospacing="1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F14E5F">
              <w:rPr>
                <w:rFonts w:ascii="Arial" w:hAnsi="Arial" w:cs="Arial"/>
              </w:rPr>
              <w:t xml:space="preserve"> dni robocze od dnia zgłoszenia uwag przez Zamawiającego</w:t>
            </w:r>
          </w:p>
        </w:tc>
      </w:tr>
      <w:tr w:rsidR="000A278E" w:rsidRPr="00F14E5F" w14:paraId="525F62B5" w14:textId="77777777" w:rsidTr="001D7876">
        <w:trPr>
          <w:jc w:val="center"/>
        </w:trPr>
        <w:tc>
          <w:tcPr>
            <w:tcW w:w="846" w:type="dxa"/>
            <w:shd w:val="clear" w:color="auto" w:fill="auto"/>
            <w:tcMar>
              <w:left w:w="83" w:type="dxa"/>
            </w:tcMar>
            <w:vAlign w:val="center"/>
          </w:tcPr>
          <w:p w14:paraId="70A56591" w14:textId="77777777" w:rsidR="000A278E" w:rsidRPr="00F14E5F" w:rsidRDefault="000A278E" w:rsidP="001D7876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14E5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662" w:type="dxa"/>
            <w:shd w:val="clear" w:color="auto" w:fill="auto"/>
            <w:tcMar>
              <w:left w:w="83" w:type="dxa"/>
            </w:tcMar>
            <w:vAlign w:val="center"/>
          </w:tcPr>
          <w:p w14:paraId="143657CD" w14:textId="77777777" w:rsidR="000A278E" w:rsidRPr="00F14E5F" w:rsidRDefault="000A278E" w:rsidP="001D7876">
            <w:pPr>
              <w:spacing w:beforeAutospacing="1" w:line="276" w:lineRule="auto"/>
              <w:rPr>
                <w:rFonts w:ascii="Arial" w:hAnsi="Arial" w:cs="Arial"/>
                <w:b/>
                <w:bCs/>
              </w:rPr>
            </w:pPr>
            <w:r w:rsidRPr="00F14E5F">
              <w:rPr>
                <w:rFonts w:ascii="Arial" w:hAnsi="Arial" w:cs="Arial"/>
                <w:b/>
                <w:bCs/>
              </w:rPr>
              <w:t>Druk opracowań podsumowujących wyniki bada</w:t>
            </w:r>
            <w:r>
              <w:rPr>
                <w:rFonts w:ascii="Arial" w:hAnsi="Arial" w:cs="Arial"/>
                <w:b/>
                <w:bCs/>
              </w:rPr>
              <w:t xml:space="preserve">nia </w:t>
            </w:r>
            <w:r w:rsidRPr="00F14E5F">
              <w:rPr>
                <w:rFonts w:ascii="Arial" w:hAnsi="Arial" w:cs="Arial"/>
                <w:b/>
                <w:bCs/>
              </w:rPr>
              <w:t>terenow</w:t>
            </w:r>
            <w:r>
              <w:rPr>
                <w:rFonts w:ascii="Arial" w:hAnsi="Arial" w:cs="Arial"/>
                <w:b/>
                <w:bCs/>
              </w:rPr>
              <w:t>ego</w:t>
            </w:r>
            <w:r w:rsidRPr="00F14E5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tj. opracowania </w:t>
            </w:r>
            <w:r w:rsidRPr="00FA0595">
              <w:rPr>
                <w:rFonts w:ascii="Arial" w:hAnsi="Arial" w:cs="Arial"/>
                <w:b/>
                <w:bCs/>
              </w:rPr>
              <w:t>pn. „</w:t>
            </w:r>
            <w:r w:rsidRPr="00B94675">
              <w:rPr>
                <w:rFonts w:ascii="Arial" w:hAnsi="Arial" w:cs="Arial"/>
                <w:b/>
                <w:bCs/>
              </w:rPr>
              <w:t xml:space="preserve">Sytuacja osób pracujących w województwie wielkopolskim w 2021 r.” oraz opracowania pn. „Wpływ pandemii COVID-19 na postawy i motywacje młodych Wielkopolan” oraz ich transport </w:t>
            </w:r>
            <w:r w:rsidRPr="00B94675">
              <w:rPr>
                <w:rFonts w:ascii="Arial" w:eastAsia="Calibri" w:hAnsi="Arial" w:cs="Arial"/>
                <w:b/>
                <w:bCs/>
              </w:rPr>
              <w:t>i dostarczenie do siedziby Zamawiającego</w:t>
            </w:r>
          </w:p>
        </w:tc>
        <w:tc>
          <w:tcPr>
            <w:tcW w:w="7098" w:type="dxa"/>
            <w:vAlign w:val="center"/>
          </w:tcPr>
          <w:p w14:paraId="03D30B26" w14:textId="77777777" w:rsidR="000A278E" w:rsidRPr="00F14E5F" w:rsidRDefault="000A278E" w:rsidP="001D787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F14E5F">
              <w:rPr>
                <w:rFonts w:ascii="Arial" w:hAnsi="Arial" w:cs="Arial"/>
                <w:b/>
                <w:bCs/>
              </w:rPr>
              <w:t>5 dni roboczych od dnia akceptacji zadania nr 3</w:t>
            </w:r>
          </w:p>
        </w:tc>
      </w:tr>
    </w:tbl>
    <w:p w14:paraId="14404A9F" w14:textId="77777777" w:rsidR="007D5E2A" w:rsidRPr="00F14E5F" w:rsidRDefault="007D5E2A" w:rsidP="007D5E2A">
      <w:pPr>
        <w:spacing w:before="120" w:after="120"/>
        <w:jc w:val="center"/>
      </w:pPr>
    </w:p>
    <w:p w14:paraId="7A5DEE57" w14:textId="77777777" w:rsidR="007D5E2A" w:rsidRPr="00F14E5F" w:rsidRDefault="007D5E2A" w:rsidP="007D5E2A"/>
    <w:p w14:paraId="656BB763" w14:textId="77777777" w:rsidR="007D5E2A" w:rsidRDefault="007D5E2A" w:rsidP="007D5E2A">
      <w:pPr>
        <w:rPr>
          <w:ins w:id="28" w:author="Weronika Dąbrowska" w:date="2021-01-13T13:46:00Z"/>
        </w:rPr>
        <w:sectPr w:rsidR="007D5E2A" w:rsidSect="00AE6141">
          <w:pgSz w:w="16838" w:h="11906" w:orient="landscape" w:code="9"/>
          <w:pgMar w:top="1134" w:right="1418" w:bottom="851" w:left="1418" w:header="454" w:footer="454" w:gutter="0"/>
          <w:cols w:space="708"/>
          <w:docGrid w:linePitch="360"/>
        </w:sectPr>
      </w:pPr>
    </w:p>
    <w:p w14:paraId="70673ECF" w14:textId="77777777" w:rsidR="007D5E2A" w:rsidRPr="00ED6365" w:rsidRDefault="007D5E2A" w:rsidP="007D5E2A">
      <w:pPr>
        <w:jc w:val="right"/>
        <w:rPr>
          <w:rFonts w:ascii="Arial" w:hAnsi="Arial" w:cs="Arial"/>
          <w:b/>
        </w:rPr>
      </w:pPr>
      <w:bookmarkStart w:id="29" w:name="_Hlk64629790"/>
      <w:r w:rsidRPr="00ED6365">
        <w:rPr>
          <w:rFonts w:ascii="Arial" w:hAnsi="Arial" w:cs="Arial"/>
          <w:b/>
        </w:rPr>
        <w:lastRenderedPageBreak/>
        <w:t>Załącznik nr 2 do umowy</w:t>
      </w:r>
    </w:p>
    <w:p w14:paraId="4F8E2C4A" w14:textId="77777777" w:rsidR="007D5E2A" w:rsidRDefault="007D5E2A" w:rsidP="007D5E2A">
      <w:pPr>
        <w:jc w:val="center"/>
        <w:rPr>
          <w:rFonts w:ascii="Arial" w:hAnsi="Arial" w:cs="Arial"/>
          <w:b/>
          <w:bCs/>
        </w:rPr>
      </w:pPr>
      <w:r w:rsidRPr="00ED6365">
        <w:rPr>
          <w:rFonts w:ascii="Arial" w:hAnsi="Arial" w:cs="Arial"/>
          <w:b/>
          <w:bCs/>
        </w:rPr>
        <w:t>Końcowy Protokół Odbioru</w:t>
      </w:r>
    </w:p>
    <w:p w14:paraId="6D35EEA8" w14:textId="77777777" w:rsidR="007754DD" w:rsidRPr="00B94675" w:rsidRDefault="007754DD" w:rsidP="007754DD">
      <w:pPr>
        <w:spacing w:before="120" w:after="120" w:line="276" w:lineRule="auto"/>
        <w:jc w:val="both"/>
        <w:rPr>
          <w:rFonts w:ascii="Arial" w:hAnsi="Arial" w:cs="Arial"/>
        </w:rPr>
      </w:pPr>
      <w:bookmarkStart w:id="30" w:name="_Hlk64629234"/>
      <w:r w:rsidRPr="00B94675">
        <w:rPr>
          <w:rFonts w:ascii="Arial" w:hAnsi="Arial" w:cs="Arial"/>
        </w:rPr>
        <w:t>W okresie od……… do ………(nazwa Wykonawcy) realizował na zlecenie Wojewódzkiego Urzędu Pracy w Poznaniu usługę polegającą na przygotowani</w:t>
      </w:r>
      <w:r>
        <w:rPr>
          <w:rFonts w:ascii="Arial" w:hAnsi="Arial" w:cs="Arial"/>
        </w:rPr>
        <w:t>u</w:t>
      </w:r>
      <w:r w:rsidRPr="00B94675">
        <w:rPr>
          <w:rFonts w:ascii="Arial" w:hAnsi="Arial" w:cs="Arial"/>
        </w:rPr>
        <w:t xml:space="preserve"> i przeprowadzeni</w:t>
      </w:r>
      <w:r>
        <w:rPr>
          <w:rFonts w:ascii="Arial" w:hAnsi="Arial" w:cs="Arial"/>
        </w:rPr>
        <w:t>u</w:t>
      </w:r>
      <w:r w:rsidRPr="00B94675">
        <w:rPr>
          <w:rFonts w:ascii="Arial" w:hAnsi="Arial" w:cs="Arial"/>
        </w:rPr>
        <w:t xml:space="preserve"> badania terenowego z osobami pracującymi w województwie wielkopolskim i osobami w wieku 18-29 zamieszkałymi w województwie wielkopolskim oraz sporządzenie opracowań podsumowujących wyniki badania terenowego.</w:t>
      </w:r>
    </w:p>
    <w:p w14:paraId="4911A0D6" w14:textId="77777777" w:rsidR="007754DD" w:rsidRDefault="007754DD" w:rsidP="001D787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W ramach przedmiotu zamówienia:</w:t>
      </w:r>
    </w:p>
    <w:p w14:paraId="44540AAF" w14:textId="77777777" w:rsidR="007754DD" w:rsidRPr="00B94675" w:rsidRDefault="007754DD" w:rsidP="001D30A6">
      <w:pPr>
        <w:pStyle w:val="Akapitzlist"/>
        <w:numPr>
          <w:ilvl w:val="0"/>
          <w:numId w:val="68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Przeprowadzono </w:t>
      </w:r>
      <w:r w:rsidRPr="00B94675">
        <w:rPr>
          <w:rFonts w:ascii="Arial" w:hAnsi="Arial" w:cs="Arial"/>
        </w:rPr>
        <w:t>pilotaż</w:t>
      </w:r>
    </w:p>
    <w:p w14:paraId="672AA65A" w14:textId="77777777" w:rsidR="007754DD" w:rsidRDefault="007754DD" w:rsidP="001D30A6">
      <w:pPr>
        <w:pStyle w:val="Akapitzlist"/>
        <w:numPr>
          <w:ilvl w:val="0"/>
          <w:numId w:val="68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Przeprowadzono badanie terenowe, w tym</w:t>
      </w:r>
    </w:p>
    <w:p w14:paraId="6A3CAF2C" w14:textId="77777777" w:rsidR="007754DD" w:rsidRPr="00B94675" w:rsidRDefault="007754DD" w:rsidP="001D30A6">
      <w:pPr>
        <w:pStyle w:val="Akapitzlist"/>
        <w:numPr>
          <w:ilvl w:val="0"/>
          <w:numId w:val="71"/>
        </w:numPr>
        <w:spacing w:after="0" w:line="276" w:lineRule="auto"/>
        <w:ind w:left="709" w:hanging="283"/>
        <w:contextualSpacing w:val="0"/>
        <w:jc w:val="both"/>
        <w:rPr>
          <w:rFonts w:ascii="Arial" w:hAnsi="Arial" w:cs="Arial"/>
        </w:rPr>
      </w:pPr>
      <w:r w:rsidRPr="00B94675">
        <w:rPr>
          <w:rFonts w:ascii="Arial" w:hAnsi="Arial" w:cs="Arial"/>
        </w:rPr>
        <w:t>badanie ilościowe z osobami pracującymi w województwie wielkopolskim (N=……….., zrealizowane metodą CATI/CAWI),</w:t>
      </w:r>
    </w:p>
    <w:p w14:paraId="35191B14" w14:textId="77777777" w:rsidR="007754DD" w:rsidRDefault="007754DD" w:rsidP="001D30A6">
      <w:pPr>
        <w:pStyle w:val="Tekstkomentarza"/>
        <w:numPr>
          <w:ilvl w:val="0"/>
          <w:numId w:val="69"/>
        </w:numPr>
        <w:spacing w:after="0" w:line="276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badanie ilościowe </w:t>
      </w:r>
      <w:r w:rsidRPr="005927A8">
        <w:rPr>
          <w:rFonts w:ascii="Arial" w:hAnsi="Arial" w:cs="Arial"/>
          <w:sz w:val="22"/>
        </w:rPr>
        <w:t>z osobami w wieku 18-29 zamieszkałymi w województwie wielkopolskim</w:t>
      </w:r>
      <w:r>
        <w:rPr>
          <w:rFonts w:ascii="Arial" w:hAnsi="Arial" w:cs="Arial"/>
          <w:sz w:val="22"/>
        </w:rPr>
        <w:t xml:space="preserve"> (N………., zrealizowane metodą CATI/CAWI),</w:t>
      </w:r>
    </w:p>
    <w:p w14:paraId="1F309DEB" w14:textId="77777777" w:rsidR="007754DD" w:rsidRPr="00B94675" w:rsidRDefault="007754DD" w:rsidP="001D30A6">
      <w:pPr>
        <w:pStyle w:val="Tekstkomentarza"/>
        <w:numPr>
          <w:ilvl w:val="0"/>
          <w:numId w:val="68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 w:rsidRPr="00B94675">
        <w:rPr>
          <w:rFonts w:ascii="Arial" w:hAnsi="Arial" w:cs="Arial"/>
          <w:sz w:val="22"/>
          <w:szCs w:val="22"/>
        </w:rPr>
        <w:t>Przygotowan</w:t>
      </w:r>
      <w:r>
        <w:rPr>
          <w:rFonts w:ascii="Arial" w:hAnsi="Arial" w:cs="Arial"/>
          <w:sz w:val="22"/>
          <w:szCs w:val="22"/>
        </w:rPr>
        <w:t>o</w:t>
      </w:r>
      <w:r w:rsidRPr="00B94675">
        <w:rPr>
          <w:rFonts w:ascii="Arial" w:hAnsi="Arial" w:cs="Arial"/>
          <w:sz w:val="22"/>
          <w:szCs w:val="22"/>
        </w:rPr>
        <w:t xml:space="preserve"> opracowa</w:t>
      </w:r>
      <w:r>
        <w:rPr>
          <w:rFonts w:ascii="Arial" w:hAnsi="Arial" w:cs="Arial"/>
          <w:sz w:val="22"/>
          <w:szCs w:val="22"/>
        </w:rPr>
        <w:t>nia</w:t>
      </w:r>
      <w:r w:rsidRPr="00B94675">
        <w:rPr>
          <w:rFonts w:ascii="Arial" w:hAnsi="Arial" w:cs="Arial"/>
          <w:sz w:val="22"/>
          <w:szCs w:val="22"/>
        </w:rPr>
        <w:t xml:space="preserve"> podsumowując</w:t>
      </w:r>
      <w:r>
        <w:rPr>
          <w:rFonts w:ascii="Arial" w:hAnsi="Arial" w:cs="Arial"/>
          <w:sz w:val="22"/>
          <w:szCs w:val="22"/>
        </w:rPr>
        <w:t>e</w:t>
      </w:r>
      <w:r w:rsidRPr="00B94675">
        <w:rPr>
          <w:rFonts w:ascii="Arial" w:hAnsi="Arial" w:cs="Arial"/>
          <w:sz w:val="22"/>
          <w:szCs w:val="22"/>
        </w:rPr>
        <w:t xml:space="preserve"> wyniki badania terenowego w wersji elektronicznej </w:t>
      </w:r>
      <w:r>
        <w:rPr>
          <w:rFonts w:ascii="Arial" w:hAnsi="Arial" w:cs="Arial"/>
          <w:sz w:val="22"/>
          <w:szCs w:val="22"/>
        </w:rPr>
        <w:t>tj.:</w:t>
      </w:r>
    </w:p>
    <w:p w14:paraId="2726F712" w14:textId="77777777" w:rsidR="007754DD" w:rsidRDefault="007754DD" w:rsidP="001D30A6">
      <w:pPr>
        <w:pStyle w:val="Tekstkomentarza"/>
        <w:numPr>
          <w:ilvl w:val="0"/>
          <w:numId w:val="71"/>
        </w:numPr>
        <w:spacing w:after="0" w:line="276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opracowanie pn. </w:t>
      </w:r>
      <w:r w:rsidRPr="00FA0595">
        <w:rPr>
          <w:rFonts w:ascii="Arial" w:hAnsi="Arial" w:cs="Arial"/>
          <w:sz w:val="22"/>
          <w:szCs w:val="22"/>
        </w:rPr>
        <w:t>„</w:t>
      </w:r>
      <w:r w:rsidRPr="005927A8">
        <w:rPr>
          <w:rFonts w:ascii="Arial" w:hAnsi="Arial" w:cs="Arial"/>
          <w:sz w:val="22"/>
        </w:rPr>
        <w:t>Sytuacja osób pracujących w województwie wielkopolskim w 2021 r.</w:t>
      </w:r>
      <w:r>
        <w:rPr>
          <w:rFonts w:ascii="Arial" w:hAnsi="Arial" w:cs="Arial"/>
          <w:sz w:val="22"/>
        </w:rPr>
        <w:t>”</w:t>
      </w:r>
    </w:p>
    <w:p w14:paraId="1CE137F2" w14:textId="77777777" w:rsidR="007754DD" w:rsidRDefault="007754DD" w:rsidP="001D30A6">
      <w:pPr>
        <w:pStyle w:val="Tekstkomentarza"/>
        <w:numPr>
          <w:ilvl w:val="0"/>
          <w:numId w:val="71"/>
        </w:numPr>
        <w:spacing w:after="0" w:line="276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opracowanie pn. „</w:t>
      </w:r>
      <w:r w:rsidRPr="005927A8">
        <w:rPr>
          <w:rFonts w:ascii="Arial" w:hAnsi="Arial" w:cs="Arial"/>
          <w:sz w:val="22"/>
        </w:rPr>
        <w:t>Wpływ pandemii COVID-19 na postawy i motywacje młodych Wielkopolan</w:t>
      </w:r>
      <w:r>
        <w:rPr>
          <w:rFonts w:ascii="Arial" w:hAnsi="Arial" w:cs="Arial"/>
          <w:sz w:val="22"/>
        </w:rPr>
        <w:t>”</w:t>
      </w:r>
    </w:p>
    <w:p w14:paraId="072C008E" w14:textId="77777777" w:rsidR="007754DD" w:rsidRDefault="007754DD" w:rsidP="001D30A6">
      <w:pPr>
        <w:pStyle w:val="Tekstkomentarza"/>
        <w:numPr>
          <w:ilvl w:val="0"/>
          <w:numId w:val="68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Wydrukowano i dostarczono do Zamawiającego 160 egzemplarzy opracowań podsumowujących wyniki badań terenowych tj.</w:t>
      </w:r>
    </w:p>
    <w:p w14:paraId="3E1DFF8F" w14:textId="77777777" w:rsidR="007754DD" w:rsidRDefault="007754DD" w:rsidP="001D30A6">
      <w:pPr>
        <w:pStyle w:val="Tekstkomentarza"/>
        <w:numPr>
          <w:ilvl w:val="0"/>
          <w:numId w:val="71"/>
        </w:numPr>
        <w:spacing w:after="0" w:line="276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80 egzemplarzy opracowania pn. </w:t>
      </w:r>
      <w:r w:rsidRPr="00FA0595">
        <w:rPr>
          <w:rFonts w:ascii="Arial" w:hAnsi="Arial" w:cs="Arial"/>
          <w:sz w:val="22"/>
          <w:szCs w:val="22"/>
        </w:rPr>
        <w:t>„</w:t>
      </w:r>
      <w:r w:rsidRPr="005927A8">
        <w:rPr>
          <w:rFonts w:ascii="Arial" w:hAnsi="Arial" w:cs="Arial"/>
          <w:sz w:val="22"/>
        </w:rPr>
        <w:t>Sytuacja osób pracujących w województwie wielkopolskim w 2021 r.</w:t>
      </w:r>
      <w:r>
        <w:rPr>
          <w:rFonts w:ascii="Arial" w:hAnsi="Arial" w:cs="Arial"/>
          <w:sz w:val="22"/>
        </w:rPr>
        <w:t>”</w:t>
      </w:r>
    </w:p>
    <w:p w14:paraId="1FE1DEBA" w14:textId="77777777" w:rsidR="007754DD" w:rsidRPr="00B94675" w:rsidRDefault="007754DD" w:rsidP="001D30A6">
      <w:pPr>
        <w:pStyle w:val="Tekstkomentarza"/>
        <w:numPr>
          <w:ilvl w:val="0"/>
          <w:numId w:val="71"/>
        </w:numPr>
        <w:spacing w:after="0" w:line="276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 w:rsidRPr="00B94675">
        <w:rPr>
          <w:rFonts w:ascii="Arial" w:hAnsi="Arial" w:cs="Arial"/>
          <w:sz w:val="22"/>
        </w:rPr>
        <w:t>80 egzemplarzy opracowania pn.</w:t>
      </w:r>
      <w:r>
        <w:rPr>
          <w:rFonts w:ascii="Arial" w:hAnsi="Arial" w:cs="Arial"/>
          <w:sz w:val="22"/>
        </w:rPr>
        <w:t xml:space="preserve"> „</w:t>
      </w:r>
      <w:r w:rsidRPr="005927A8">
        <w:rPr>
          <w:rFonts w:ascii="Arial" w:hAnsi="Arial" w:cs="Arial"/>
          <w:sz w:val="22"/>
        </w:rPr>
        <w:t>Wpływ pandemii COVID-19 na postawy i motywacje młodych Wielkopolan</w:t>
      </w:r>
      <w:r>
        <w:rPr>
          <w:rFonts w:ascii="Arial" w:hAnsi="Arial" w:cs="Arial"/>
          <w:sz w:val="22"/>
        </w:rPr>
        <w:t>”</w:t>
      </w:r>
    </w:p>
    <w:p w14:paraId="6CFA6F14" w14:textId="77777777" w:rsidR="007754DD" w:rsidRPr="00ED6365" w:rsidRDefault="007754DD" w:rsidP="0071374E">
      <w:pPr>
        <w:spacing w:before="120" w:after="0" w:line="276" w:lineRule="auto"/>
        <w:contextualSpacing/>
        <w:jc w:val="both"/>
        <w:rPr>
          <w:rFonts w:ascii="Arial" w:hAnsi="Arial" w:cs="Arial"/>
        </w:rPr>
      </w:pPr>
      <w:r w:rsidRPr="00ED6365">
        <w:rPr>
          <w:rFonts w:ascii="Arial" w:hAnsi="Arial" w:cs="Arial"/>
        </w:rPr>
        <w:t xml:space="preserve">Wszystkie Produkty Badania </w:t>
      </w:r>
      <w:r>
        <w:rPr>
          <w:rFonts w:ascii="Arial" w:hAnsi="Arial" w:cs="Arial"/>
        </w:rPr>
        <w:t xml:space="preserve">zrealizowane w ramach usługi </w:t>
      </w:r>
      <w:r w:rsidRPr="00ED6365">
        <w:rPr>
          <w:rFonts w:ascii="Arial" w:hAnsi="Arial" w:cs="Arial"/>
        </w:rPr>
        <w:t>zostały zaakceptowane przez Zamawiającego.</w:t>
      </w:r>
    </w:p>
    <w:p w14:paraId="06E83F92" w14:textId="77777777" w:rsidR="0071374E" w:rsidRDefault="0071374E" w:rsidP="0071374E">
      <w:pPr>
        <w:spacing w:after="0" w:line="276" w:lineRule="auto"/>
        <w:contextualSpacing/>
        <w:jc w:val="both"/>
        <w:rPr>
          <w:rFonts w:ascii="Arial" w:hAnsi="Arial" w:cs="Arial"/>
        </w:rPr>
      </w:pPr>
    </w:p>
    <w:p w14:paraId="5E8430E6" w14:textId="6161FB08" w:rsidR="007754DD" w:rsidRPr="00ED6365" w:rsidRDefault="007754DD" w:rsidP="0071374E">
      <w:pPr>
        <w:spacing w:after="0" w:line="276" w:lineRule="auto"/>
        <w:contextualSpacing/>
        <w:jc w:val="both"/>
        <w:rPr>
          <w:rFonts w:ascii="Arial" w:hAnsi="Arial" w:cs="Arial"/>
        </w:rPr>
      </w:pPr>
      <w:r w:rsidRPr="00ED6365">
        <w:rPr>
          <w:rFonts w:ascii="Arial" w:hAnsi="Arial" w:cs="Arial"/>
        </w:rPr>
        <w:t xml:space="preserve">(Nazwa Produktu Badania) całkowicie / częściowo nie zostały zaakceptowane </w:t>
      </w:r>
      <w:r w:rsidR="0071374E">
        <w:rPr>
          <w:rFonts w:ascii="Arial" w:hAnsi="Arial" w:cs="Arial"/>
        </w:rPr>
        <w:br/>
      </w:r>
      <w:r w:rsidRPr="00ED6365">
        <w:rPr>
          <w:rFonts w:ascii="Arial" w:hAnsi="Arial" w:cs="Arial"/>
        </w:rPr>
        <w:t>z powodu…………….</w:t>
      </w:r>
    </w:p>
    <w:p w14:paraId="1054D148" w14:textId="77777777" w:rsidR="007754DD" w:rsidRDefault="007754DD" w:rsidP="001D7876">
      <w:pPr>
        <w:spacing w:after="0" w:line="276" w:lineRule="auto"/>
        <w:rPr>
          <w:rFonts w:ascii="Arial" w:hAnsi="Arial" w:cs="Arial"/>
        </w:rPr>
      </w:pPr>
    </w:p>
    <w:p w14:paraId="20ED75F3" w14:textId="77777777" w:rsidR="007754DD" w:rsidRDefault="007754DD" w:rsidP="001D787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Zamówienie było realizowane na podstawie umowy Nr……….. z dnia………..</w:t>
      </w:r>
    </w:p>
    <w:p w14:paraId="577CD606" w14:textId="77777777" w:rsidR="00EA64A0" w:rsidRDefault="00EA64A0" w:rsidP="001D7876">
      <w:pPr>
        <w:spacing w:after="0" w:line="276" w:lineRule="auto"/>
        <w:rPr>
          <w:rFonts w:ascii="Arial" w:hAnsi="Arial" w:cs="Arial"/>
        </w:rPr>
      </w:pPr>
    </w:p>
    <w:p w14:paraId="50D2A6FF" w14:textId="3FDB3494" w:rsidR="007754DD" w:rsidRPr="00ED6365" w:rsidRDefault="007754DD" w:rsidP="001D787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Łączna wartość zamówienia wyniosła:…………………………………brutto.</w:t>
      </w:r>
    </w:p>
    <w:p w14:paraId="3C5D558F" w14:textId="14910B5B" w:rsidR="007754DD" w:rsidRDefault="007754DD" w:rsidP="001D7876">
      <w:pPr>
        <w:spacing w:after="0" w:line="276" w:lineRule="auto"/>
        <w:jc w:val="both"/>
        <w:outlineLvl w:val="0"/>
        <w:rPr>
          <w:rFonts w:ascii="Arial" w:hAnsi="Arial" w:cs="Arial"/>
        </w:rPr>
      </w:pPr>
      <w:r w:rsidRPr="00ED6365">
        <w:rPr>
          <w:rFonts w:ascii="Arial" w:hAnsi="Arial" w:cs="Arial"/>
        </w:rPr>
        <w:t xml:space="preserve">W związku z naruszeniem (wskazać odpowiednie paragrafy) naliczono kary umowne </w:t>
      </w:r>
      <w:r w:rsidRPr="00ED6365">
        <w:rPr>
          <w:rFonts w:ascii="Arial" w:hAnsi="Arial" w:cs="Arial"/>
        </w:rPr>
        <w:br/>
        <w:t>w wysokości</w:t>
      </w:r>
      <w:r w:rsidR="0071374E">
        <w:rPr>
          <w:rFonts w:ascii="Arial" w:hAnsi="Arial" w:cs="Arial"/>
        </w:rPr>
        <w:t xml:space="preserve"> </w:t>
      </w:r>
      <w:r w:rsidRPr="00ED6365">
        <w:rPr>
          <w:rFonts w:ascii="Arial" w:hAnsi="Arial" w:cs="Arial"/>
        </w:rPr>
        <w:t>…………</w:t>
      </w:r>
      <w:r w:rsidR="0071374E">
        <w:rPr>
          <w:rStyle w:val="Odwoanieprzypisudolnego"/>
          <w:rFonts w:ascii="Arial" w:hAnsi="Arial" w:cs="Arial"/>
        </w:rPr>
        <w:footnoteReference w:id="13"/>
      </w:r>
    </w:p>
    <w:p w14:paraId="25EBAACA" w14:textId="77777777" w:rsidR="001D7876" w:rsidRDefault="001D7876" w:rsidP="007754DD">
      <w:pPr>
        <w:spacing w:after="0" w:line="360" w:lineRule="auto"/>
        <w:ind w:left="357"/>
        <w:jc w:val="both"/>
        <w:outlineLvl w:val="0"/>
        <w:rPr>
          <w:rFonts w:ascii="Arial" w:hAnsi="Arial" w:cs="Arial"/>
        </w:rPr>
      </w:pPr>
    </w:p>
    <w:p w14:paraId="13C6ED39" w14:textId="77F8FC15" w:rsidR="007754DD" w:rsidRPr="00ED6365" w:rsidRDefault="007754DD" w:rsidP="007754DD">
      <w:pPr>
        <w:spacing w:after="0" w:line="360" w:lineRule="auto"/>
        <w:ind w:left="357"/>
        <w:jc w:val="both"/>
        <w:outlineLvl w:val="0"/>
        <w:rPr>
          <w:rFonts w:ascii="Arial" w:hAnsi="Arial" w:cs="Arial"/>
        </w:rPr>
      </w:pPr>
      <w:r w:rsidRPr="00ED6365">
        <w:rPr>
          <w:rFonts w:ascii="Arial" w:hAnsi="Arial" w:cs="Arial"/>
        </w:rPr>
        <w:t>……………………………..</w:t>
      </w:r>
      <w:r w:rsidRPr="00ED6365">
        <w:rPr>
          <w:rFonts w:ascii="Arial" w:hAnsi="Arial" w:cs="Arial"/>
        </w:rPr>
        <w:tab/>
      </w:r>
      <w:r w:rsidRPr="00ED6365">
        <w:rPr>
          <w:rFonts w:ascii="Arial" w:hAnsi="Arial" w:cs="Arial"/>
        </w:rPr>
        <w:tab/>
      </w:r>
      <w:r w:rsidRPr="00ED6365">
        <w:rPr>
          <w:rFonts w:ascii="Arial" w:hAnsi="Arial" w:cs="Arial"/>
        </w:rPr>
        <w:tab/>
      </w:r>
      <w:r w:rsidRPr="00ED6365">
        <w:rPr>
          <w:rFonts w:ascii="Arial" w:hAnsi="Arial" w:cs="Arial"/>
        </w:rPr>
        <w:tab/>
        <w:t>……………………………………</w:t>
      </w:r>
    </w:p>
    <w:p w14:paraId="51876245" w14:textId="77777777" w:rsidR="007754DD" w:rsidRPr="00ED6365" w:rsidRDefault="007754DD" w:rsidP="007754DD">
      <w:pPr>
        <w:spacing w:line="360" w:lineRule="auto"/>
        <w:ind w:left="357" w:firstLine="348"/>
        <w:jc w:val="both"/>
        <w:outlineLvl w:val="0"/>
        <w:rPr>
          <w:rFonts w:ascii="Arial" w:hAnsi="Arial" w:cs="Arial"/>
          <w:sz w:val="18"/>
          <w:szCs w:val="18"/>
        </w:rPr>
      </w:pPr>
      <w:r w:rsidRPr="00ED6365">
        <w:rPr>
          <w:rFonts w:ascii="Arial" w:hAnsi="Arial" w:cs="Arial"/>
          <w:sz w:val="18"/>
          <w:szCs w:val="18"/>
        </w:rPr>
        <w:t>podpis Zamawiającego</w:t>
      </w:r>
      <w:r w:rsidRPr="00ED6365">
        <w:rPr>
          <w:rFonts w:ascii="Arial" w:hAnsi="Arial" w:cs="Arial"/>
          <w:sz w:val="18"/>
          <w:szCs w:val="18"/>
        </w:rPr>
        <w:tab/>
      </w:r>
      <w:r w:rsidRPr="00ED6365">
        <w:rPr>
          <w:rFonts w:ascii="Arial" w:hAnsi="Arial" w:cs="Arial"/>
          <w:sz w:val="18"/>
          <w:szCs w:val="18"/>
        </w:rPr>
        <w:tab/>
      </w:r>
      <w:r w:rsidRPr="00ED6365">
        <w:rPr>
          <w:rFonts w:ascii="Arial" w:hAnsi="Arial" w:cs="Arial"/>
          <w:sz w:val="18"/>
          <w:szCs w:val="18"/>
        </w:rPr>
        <w:tab/>
      </w:r>
      <w:r w:rsidRPr="00ED6365">
        <w:rPr>
          <w:rFonts w:ascii="Arial" w:hAnsi="Arial" w:cs="Arial"/>
          <w:sz w:val="18"/>
          <w:szCs w:val="18"/>
        </w:rPr>
        <w:tab/>
      </w:r>
      <w:r w:rsidRPr="00ED6365">
        <w:rPr>
          <w:rFonts w:ascii="Arial" w:hAnsi="Arial" w:cs="Arial"/>
          <w:sz w:val="18"/>
          <w:szCs w:val="18"/>
        </w:rPr>
        <w:tab/>
      </w:r>
      <w:r w:rsidRPr="00ED6365">
        <w:rPr>
          <w:rFonts w:ascii="Arial" w:hAnsi="Arial" w:cs="Arial"/>
          <w:sz w:val="18"/>
          <w:szCs w:val="18"/>
        </w:rPr>
        <w:tab/>
        <w:t>podpis Wykonawcy</w:t>
      </w:r>
    </w:p>
    <w:bookmarkEnd w:id="30"/>
    <w:p w14:paraId="584B6030" w14:textId="77777777" w:rsidR="000F41A7" w:rsidRPr="00F14E5F" w:rsidRDefault="000F41A7" w:rsidP="000F41A7">
      <w:pPr>
        <w:sectPr w:rsidR="000F41A7" w:rsidRPr="00F14E5F" w:rsidSect="0009119E">
          <w:footerReference w:type="default" r:id="rId17"/>
          <w:footerReference w:type="first" r:id="rId18"/>
          <w:type w:val="continuous"/>
          <w:pgSz w:w="12240" w:h="15840" w:code="1"/>
          <w:pgMar w:top="1134" w:right="1418" w:bottom="851" w:left="1418" w:header="567" w:footer="454" w:gutter="0"/>
          <w:cols w:space="720"/>
          <w:docGrid w:linePitch="360"/>
          <w15:footnoteColumns w:val="1"/>
        </w:sectPr>
      </w:pPr>
    </w:p>
    <w:bookmarkEnd w:id="29"/>
    <w:p w14:paraId="53300E90" w14:textId="64FD287F" w:rsidR="00637F1B" w:rsidRPr="00637F1B" w:rsidRDefault="00637F1B" w:rsidP="00637F1B">
      <w:pPr>
        <w:tabs>
          <w:tab w:val="left" w:pos="6090"/>
          <w:tab w:val="right" w:pos="9070"/>
        </w:tabs>
        <w:jc w:val="right"/>
        <w:rPr>
          <w:rFonts w:ascii="Arial" w:hAnsi="Arial" w:cs="Arial"/>
          <w:b/>
          <w:bCs/>
        </w:rPr>
      </w:pPr>
      <w:r w:rsidRPr="00637F1B">
        <w:rPr>
          <w:rFonts w:ascii="Arial" w:hAnsi="Arial" w:cs="Arial"/>
          <w:b/>
          <w:bCs/>
        </w:rPr>
        <w:lastRenderedPageBreak/>
        <w:tab/>
      </w:r>
      <w:r>
        <w:rPr>
          <w:rFonts w:ascii="Arial" w:hAnsi="Arial" w:cs="Arial"/>
          <w:b/>
          <w:bCs/>
        </w:rPr>
        <w:t>Załącznik nr 3 do umowy</w:t>
      </w:r>
      <w:r w:rsidRPr="00637F1B">
        <w:rPr>
          <w:rFonts w:ascii="Arial" w:hAnsi="Arial" w:cs="Arial"/>
          <w:b/>
          <w:bCs/>
        </w:rPr>
        <w:tab/>
      </w:r>
    </w:p>
    <w:p w14:paraId="6925CB4D" w14:textId="6C61DF50" w:rsidR="003F3661" w:rsidRPr="003F3661" w:rsidRDefault="003F3661" w:rsidP="003F3661">
      <w:pPr>
        <w:spacing w:after="0" w:line="276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3F3661">
        <w:rPr>
          <w:rFonts w:ascii="Arial" w:hAnsi="Arial" w:cs="Arial"/>
          <w:b/>
          <w:bCs/>
          <w:sz w:val="20"/>
          <w:szCs w:val="20"/>
        </w:rPr>
        <w:t>Wykaz osób wchodzących w skład Zespołu Badawczego</w:t>
      </w:r>
    </w:p>
    <w:p w14:paraId="0B8837D8" w14:textId="66A57CED" w:rsidR="00637F1B" w:rsidRDefault="003F3661" w:rsidP="003F3661">
      <w:pPr>
        <w:spacing w:after="0" w:line="276" w:lineRule="auto"/>
        <w:ind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F50910">
        <w:rPr>
          <w:rFonts w:ascii="Arial" w:hAnsi="Arial" w:cs="Arial"/>
          <w:sz w:val="20"/>
          <w:szCs w:val="20"/>
        </w:rPr>
        <w:t xml:space="preserve">a </w:t>
      </w:r>
      <w:r w:rsidR="00637F1B" w:rsidRPr="00DA4F5F">
        <w:rPr>
          <w:rFonts w:ascii="Arial" w:hAnsi="Arial" w:cs="Arial"/>
          <w:sz w:val="20"/>
          <w:szCs w:val="20"/>
        </w:rPr>
        <w:t>przygotowani</w:t>
      </w:r>
      <w:r w:rsidR="00637F1B">
        <w:rPr>
          <w:rFonts w:ascii="Arial" w:hAnsi="Arial" w:cs="Arial"/>
          <w:sz w:val="20"/>
          <w:szCs w:val="20"/>
        </w:rPr>
        <w:t>e</w:t>
      </w:r>
      <w:r w:rsidR="00637F1B" w:rsidRPr="00DA4F5F">
        <w:rPr>
          <w:rFonts w:ascii="Arial" w:hAnsi="Arial" w:cs="Arial"/>
          <w:sz w:val="20"/>
          <w:szCs w:val="20"/>
        </w:rPr>
        <w:t xml:space="preserve"> i przeprowadzeni</w:t>
      </w:r>
      <w:r w:rsidR="00637F1B">
        <w:rPr>
          <w:rFonts w:ascii="Arial" w:hAnsi="Arial" w:cs="Arial"/>
          <w:sz w:val="20"/>
          <w:szCs w:val="20"/>
        </w:rPr>
        <w:t>e</w:t>
      </w:r>
      <w:r w:rsidR="00637F1B" w:rsidRPr="00DA4F5F">
        <w:rPr>
          <w:rFonts w:ascii="Arial" w:hAnsi="Arial" w:cs="Arial"/>
          <w:sz w:val="20"/>
          <w:szCs w:val="20"/>
        </w:rPr>
        <w:t xml:space="preserve"> badania pn. „</w:t>
      </w:r>
      <w:r w:rsidR="00637F1B" w:rsidRPr="00147061">
        <w:rPr>
          <w:rFonts w:ascii="Arial" w:hAnsi="Arial" w:cs="Arial"/>
          <w:sz w:val="20"/>
          <w:szCs w:val="20"/>
        </w:rPr>
        <w:t>Przygotowanie i przeprowadzenie badania terenowego z osobami pracującymi w województwie</w:t>
      </w:r>
      <w:r w:rsidR="007F6839">
        <w:rPr>
          <w:rFonts w:ascii="Arial" w:hAnsi="Arial" w:cs="Arial"/>
          <w:sz w:val="20"/>
          <w:szCs w:val="20"/>
        </w:rPr>
        <w:t xml:space="preserve"> </w:t>
      </w:r>
      <w:r w:rsidR="00637F1B" w:rsidRPr="00147061">
        <w:rPr>
          <w:rFonts w:ascii="Arial" w:hAnsi="Arial" w:cs="Arial"/>
          <w:sz w:val="20"/>
          <w:szCs w:val="20"/>
        </w:rPr>
        <w:t>wielkopolskim i osobami w wieku 18-29 zamieszkałymi w województwie wielkopolskim oraz sporządzenie opracowań podsumowujących wyniki badania terenowego</w:t>
      </w:r>
      <w:r w:rsidR="00637F1B" w:rsidRPr="00DA4F5F">
        <w:rPr>
          <w:rFonts w:ascii="Arial" w:hAnsi="Arial" w:cs="Arial"/>
          <w:sz w:val="20"/>
          <w:szCs w:val="20"/>
        </w:rPr>
        <w:t>”</w:t>
      </w:r>
    </w:p>
    <w:p w14:paraId="460FD2DF" w14:textId="1944B829" w:rsidR="00637F1B" w:rsidRDefault="00637F1B" w:rsidP="001D30A6">
      <w:pPr>
        <w:pStyle w:val="Akapitzlist"/>
        <w:numPr>
          <w:ilvl w:val="0"/>
          <w:numId w:val="73"/>
        </w:num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Kierownik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567"/>
        <w:gridCol w:w="2268"/>
        <w:gridCol w:w="2126"/>
        <w:gridCol w:w="2126"/>
        <w:gridCol w:w="1985"/>
      </w:tblGrid>
      <w:tr w:rsidR="00B54D68" w14:paraId="5071904F" w14:textId="77777777" w:rsidTr="007F6839">
        <w:trPr>
          <w:trHeight w:val="454"/>
        </w:trPr>
        <w:tc>
          <w:tcPr>
            <w:tcW w:w="5524" w:type="dxa"/>
            <w:gridSpan w:val="2"/>
            <w:vAlign w:val="center"/>
          </w:tcPr>
          <w:p w14:paraId="3730F6E1" w14:textId="77777777" w:rsidR="00B54D68" w:rsidRDefault="00B54D68" w:rsidP="00637F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005E0">
              <w:rPr>
                <w:rFonts w:ascii="Arial" w:hAnsi="Arial" w:cs="Arial"/>
                <w:bCs/>
                <w:sz w:val="18"/>
                <w:szCs w:val="18"/>
              </w:rPr>
              <w:t>Imię i nazwisko</w:t>
            </w:r>
          </w:p>
        </w:tc>
        <w:tc>
          <w:tcPr>
            <w:tcW w:w="8505" w:type="dxa"/>
            <w:gridSpan w:val="4"/>
            <w:vAlign w:val="center"/>
          </w:tcPr>
          <w:p w14:paraId="6C7BD56D" w14:textId="77777777" w:rsidR="00B54D68" w:rsidRDefault="00B54D68" w:rsidP="00637F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B54D68" w14:paraId="19D08F2A" w14:textId="77777777" w:rsidTr="007F6839">
        <w:trPr>
          <w:trHeight w:val="454"/>
        </w:trPr>
        <w:tc>
          <w:tcPr>
            <w:tcW w:w="5524" w:type="dxa"/>
            <w:gridSpan w:val="2"/>
            <w:vAlign w:val="center"/>
          </w:tcPr>
          <w:p w14:paraId="2FBA1299" w14:textId="77777777" w:rsidR="00B54D68" w:rsidRPr="00532859" w:rsidRDefault="00B54D68" w:rsidP="00637F1B">
            <w:pPr>
              <w:pStyle w:val="Nagwek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Wykształcenie wyższe*</w:t>
            </w:r>
          </w:p>
        </w:tc>
        <w:tc>
          <w:tcPr>
            <w:tcW w:w="8505" w:type="dxa"/>
            <w:gridSpan w:val="4"/>
            <w:vAlign w:val="center"/>
          </w:tcPr>
          <w:p w14:paraId="106840A4" w14:textId="77777777" w:rsidR="00B54D68" w:rsidRDefault="00B54D68" w:rsidP="00637F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B54D68" w14:paraId="33217911" w14:textId="77777777" w:rsidTr="007F6839">
        <w:trPr>
          <w:trHeight w:val="454"/>
        </w:trPr>
        <w:tc>
          <w:tcPr>
            <w:tcW w:w="5524" w:type="dxa"/>
            <w:gridSpan w:val="2"/>
            <w:vAlign w:val="center"/>
          </w:tcPr>
          <w:p w14:paraId="7111054A" w14:textId="77777777" w:rsidR="00B54D68" w:rsidRPr="00532859" w:rsidRDefault="00B54D68" w:rsidP="00637F1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E43036"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43036">
              <w:rPr>
                <w:rFonts w:ascii="Arial" w:hAnsi="Arial" w:cs="Arial"/>
                <w:sz w:val="18"/>
                <w:szCs w:val="18"/>
              </w:rPr>
              <w:t xml:space="preserve"> 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303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3036">
              <w:rPr>
                <w:rFonts w:ascii="Arial" w:hAnsi="Arial" w:cs="Arial"/>
                <w:sz w:val="18"/>
                <w:szCs w:val="18"/>
              </w:rPr>
              <w:t xml:space="preserve">letnie doświadczenie w kierowaniu realizacją badań </w:t>
            </w:r>
            <w:r>
              <w:rPr>
                <w:rFonts w:ascii="Arial" w:hAnsi="Arial" w:cs="Arial"/>
                <w:sz w:val="18"/>
                <w:szCs w:val="18"/>
              </w:rPr>
              <w:t>ilościowych</w:t>
            </w:r>
            <w:r w:rsidRPr="00E43036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8505" w:type="dxa"/>
            <w:gridSpan w:val="4"/>
            <w:vAlign w:val="center"/>
          </w:tcPr>
          <w:p w14:paraId="3504C937" w14:textId="77777777" w:rsidR="00B54D68" w:rsidRDefault="00B54D68" w:rsidP="00637F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B54D68" w14:paraId="244E95AB" w14:textId="77777777" w:rsidTr="007F6839">
        <w:trPr>
          <w:trHeight w:val="454"/>
        </w:trPr>
        <w:tc>
          <w:tcPr>
            <w:tcW w:w="5524" w:type="dxa"/>
            <w:gridSpan w:val="2"/>
            <w:vAlign w:val="center"/>
          </w:tcPr>
          <w:p w14:paraId="262E4A62" w14:textId="77777777" w:rsidR="00B54D68" w:rsidRPr="00E43036" w:rsidRDefault="00B54D68" w:rsidP="00637F1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92BB0">
              <w:rPr>
                <w:rFonts w:ascii="Arial" w:hAnsi="Arial" w:cs="Arial"/>
                <w:bCs/>
                <w:sz w:val="18"/>
                <w:szCs w:val="18"/>
              </w:rPr>
              <w:t>Podstawa do dysponowania osobą</w:t>
            </w:r>
            <w:r>
              <w:rPr>
                <w:rFonts w:ascii="Arial" w:hAnsi="Arial" w:cs="Arial"/>
                <w:bCs/>
                <w:sz w:val="18"/>
                <w:szCs w:val="18"/>
              </w:rPr>
              <w:t>**</w:t>
            </w:r>
          </w:p>
        </w:tc>
        <w:tc>
          <w:tcPr>
            <w:tcW w:w="8505" w:type="dxa"/>
            <w:gridSpan w:val="4"/>
            <w:vAlign w:val="center"/>
          </w:tcPr>
          <w:p w14:paraId="58E856D6" w14:textId="77777777" w:rsidR="00B54D68" w:rsidRDefault="00B54D68" w:rsidP="00637F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637F1B" w14:paraId="1296525D" w14:textId="77777777" w:rsidTr="007F6839">
        <w:trPr>
          <w:trHeight w:val="462"/>
        </w:trPr>
        <w:tc>
          <w:tcPr>
            <w:tcW w:w="4957" w:type="dxa"/>
            <w:vMerge w:val="restart"/>
            <w:vAlign w:val="center"/>
          </w:tcPr>
          <w:p w14:paraId="09A48532" w14:textId="77777777" w:rsidR="007F6839" w:rsidRDefault="00637F1B" w:rsidP="0089579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E21C9">
              <w:rPr>
                <w:rFonts w:ascii="Arial" w:hAnsi="Arial" w:cs="Arial"/>
                <w:sz w:val="20"/>
                <w:szCs w:val="20"/>
                <w:u w:val="single"/>
              </w:rPr>
              <w:t xml:space="preserve">doświadczenie w kierowaniu </w:t>
            </w:r>
            <w:r w:rsidR="0089579C" w:rsidRPr="007F6839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co najmniej 2</w:t>
            </w:r>
            <w:r w:rsidR="0089579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DE21C9">
              <w:rPr>
                <w:rFonts w:ascii="Arial" w:hAnsi="Arial" w:cs="Arial"/>
                <w:sz w:val="20"/>
                <w:szCs w:val="20"/>
                <w:u w:val="single"/>
              </w:rPr>
              <w:t>projektami badawczymi</w:t>
            </w:r>
            <w:r w:rsidR="007F6839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32445497" w14:textId="7CA353A8" w:rsidR="007F6839" w:rsidRDefault="00637F1B" w:rsidP="0089579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579C">
              <w:rPr>
                <w:rFonts w:ascii="Arial" w:hAnsi="Arial" w:cs="Arial"/>
                <w:sz w:val="20"/>
                <w:szCs w:val="20"/>
              </w:rPr>
              <w:t>w</w:t>
            </w:r>
            <w:r w:rsidRPr="00DE21C9">
              <w:rPr>
                <w:rFonts w:ascii="Arial" w:hAnsi="Arial" w:cs="Arial"/>
                <w:sz w:val="20"/>
                <w:szCs w:val="20"/>
              </w:rPr>
              <w:t xml:space="preserve"> ramach każdego projektu zrealizowano badanie ilościowe metodą CATI lub CAWI na próbie </w:t>
            </w:r>
          </w:p>
          <w:p w14:paraId="6DE43C1C" w14:textId="07967648" w:rsidR="00637F1B" w:rsidRPr="00713F4E" w:rsidRDefault="00637F1B" w:rsidP="0089579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u w:val="single"/>
              </w:rPr>
            </w:pPr>
            <w:r w:rsidRPr="00DE21C9">
              <w:rPr>
                <w:rFonts w:ascii="Arial" w:hAnsi="Arial" w:cs="Arial"/>
                <w:sz w:val="20"/>
                <w:szCs w:val="20"/>
              </w:rPr>
              <w:t>nie mniejszej niż 1000 respondentów</w:t>
            </w:r>
            <w:r w:rsidR="008957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9579C" w:rsidRPr="0089579C">
              <w:rPr>
                <w:rFonts w:ascii="Arial" w:hAnsi="Arial" w:cs="Arial"/>
                <w:sz w:val="20"/>
                <w:szCs w:val="20"/>
              </w:rPr>
              <w:t>w okresie ostatnich 7 lat przed upływem terminu składania ofert</w:t>
            </w:r>
          </w:p>
        </w:tc>
        <w:tc>
          <w:tcPr>
            <w:tcW w:w="567" w:type="dxa"/>
            <w:vAlign w:val="center"/>
          </w:tcPr>
          <w:p w14:paraId="67E3027E" w14:textId="77777777" w:rsidR="00637F1B" w:rsidRPr="00690031" w:rsidRDefault="00637F1B" w:rsidP="00637F1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03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14:paraId="0AE39396" w14:textId="77777777" w:rsidR="00637F1B" w:rsidRPr="008A0F11" w:rsidRDefault="00637F1B" w:rsidP="00637F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F11">
              <w:rPr>
                <w:rFonts w:ascii="Arial" w:hAnsi="Arial" w:cs="Arial"/>
                <w:b/>
                <w:bCs/>
                <w:sz w:val="18"/>
                <w:szCs w:val="18"/>
              </w:rPr>
              <w:t>Nazwa projektu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badawczego</w:t>
            </w:r>
          </w:p>
        </w:tc>
        <w:tc>
          <w:tcPr>
            <w:tcW w:w="2126" w:type="dxa"/>
            <w:vAlign w:val="center"/>
          </w:tcPr>
          <w:p w14:paraId="57A1A5FA" w14:textId="77777777" w:rsidR="00637F1B" w:rsidRPr="0088401E" w:rsidRDefault="00637F1B" w:rsidP="00637F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01E">
              <w:rPr>
                <w:rFonts w:ascii="Arial" w:hAnsi="Arial" w:cs="Arial"/>
                <w:b/>
                <w:bCs/>
                <w:sz w:val="18"/>
                <w:szCs w:val="18"/>
              </w:rPr>
              <w:t>Termin realizacji projektu</w:t>
            </w:r>
          </w:p>
          <w:p w14:paraId="6F694268" w14:textId="77777777" w:rsidR="00637F1B" w:rsidRPr="004B43C4" w:rsidRDefault="00637F1B" w:rsidP="00637F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01E">
              <w:rPr>
                <w:rFonts w:ascii="Calibri" w:hAnsi="Calibri" w:cs="Arial"/>
                <w:b/>
                <w:sz w:val="20"/>
                <w:szCs w:val="20"/>
              </w:rPr>
              <w:t>Miesiąc i rok</w:t>
            </w:r>
          </w:p>
        </w:tc>
        <w:tc>
          <w:tcPr>
            <w:tcW w:w="2126" w:type="dxa"/>
            <w:vAlign w:val="center"/>
          </w:tcPr>
          <w:p w14:paraId="342580C6" w14:textId="77777777" w:rsidR="00637F1B" w:rsidRPr="008A0F11" w:rsidRDefault="00637F1B" w:rsidP="00637F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F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terytorialny badania ilościowego</w:t>
            </w:r>
          </w:p>
        </w:tc>
        <w:tc>
          <w:tcPr>
            <w:tcW w:w="1985" w:type="dxa"/>
            <w:vAlign w:val="center"/>
          </w:tcPr>
          <w:p w14:paraId="1DCA0279" w14:textId="77777777" w:rsidR="00637F1B" w:rsidRPr="00DA4A75" w:rsidRDefault="00637F1B" w:rsidP="00637F1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A4A75">
              <w:rPr>
                <w:rFonts w:cstheme="minorHAnsi"/>
                <w:b/>
                <w:bCs/>
                <w:sz w:val="18"/>
                <w:szCs w:val="18"/>
              </w:rPr>
              <w:t>Liczba zrealizowanych wywiadów CATI</w:t>
            </w:r>
            <w:r>
              <w:rPr>
                <w:rFonts w:cstheme="minorHAnsi"/>
                <w:b/>
                <w:bCs/>
                <w:sz w:val="18"/>
                <w:szCs w:val="18"/>
              </w:rPr>
              <w:t>/CAWI</w:t>
            </w:r>
          </w:p>
          <w:p w14:paraId="69CDADED" w14:textId="77777777" w:rsidR="00637F1B" w:rsidRPr="008A0F11" w:rsidRDefault="00637F1B" w:rsidP="00637F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A75">
              <w:rPr>
                <w:rFonts w:cstheme="minorHAnsi"/>
                <w:b/>
                <w:bCs/>
                <w:sz w:val="18"/>
                <w:szCs w:val="18"/>
              </w:rPr>
              <w:t>w badaniu (min. 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</w:t>
            </w:r>
            <w:r w:rsidRPr="00DA4A75">
              <w:rPr>
                <w:rFonts w:cstheme="minorHAnsi"/>
                <w:b/>
                <w:bCs/>
                <w:sz w:val="18"/>
                <w:szCs w:val="18"/>
              </w:rPr>
              <w:t>00 respondentów)</w:t>
            </w:r>
          </w:p>
        </w:tc>
      </w:tr>
      <w:tr w:rsidR="00637F1B" w14:paraId="739FF8F2" w14:textId="77777777" w:rsidTr="007F6839">
        <w:trPr>
          <w:trHeight w:val="461"/>
        </w:trPr>
        <w:tc>
          <w:tcPr>
            <w:tcW w:w="4957" w:type="dxa"/>
            <w:vMerge/>
            <w:vAlign w:val="center"/>
          </w:tcPr>
          <w:p w14:paraId="2BE27787" w14:textId="77777777" w:rsidR="00637F1B" w:rsidRPr="008A0F11" w:rsidRDefault="00637F1B" w:rsidP="00637F1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Align w:val="center"/>
          </w:tcPr>
          <w:p w14:paraId="2A10434C" w14:textId="77777777" w:rsidR="00637F1B" w:rsidRPr="00690031" w:rsidRDefault="00637F1B" w:rsidP="00637F1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0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4CF27880" w14:textId="77777777" w:rsidR="00637F1B" w:rsidRDefault="00637F1B" w:rsidP="00637F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0D05A1B1" w14:textId="77777777" w:rsidR="00637F1B" w:rsidRDefault="00637F1B" w:rsidP="00637F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2C18B8F3" w14:textId="77777777" w:rsidR="00637F1B" w:rsidRDefault="00637F1B" w:rsidP="00637F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4B7C1E37" w14:textId="77777777" w:rsidR="00637F1B" w:rsidRDefault="00637F1B" w:rsidP="00637F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637F1B" w14:paraId="79D4E846" w14:textId="77777777" w:rsidTr="007F6839">
        <w:trPr>
          <w:trHeight w:val="461"/>
        </w:trPr>
        <w:tc>
          <w:tcPr>
            <w:tcW w:w="4957" w:type="dxa"/>
            <w:vMerge/>
            <w:vAlign w:val="center"/>
          </w:tcPr>
          <w:p w14:paraId="5B1E5B5E" w14:textId="77777777" w:rsidR="00637F1B" w:rsidRPr="008A0F11" w:rsidRDefault="00637F1B" w:rsidP="00637F1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Align w:val="center"/>
          </w:tcPr>
          <w:p w14:paraId="36A3FDF0" w14:textId="77777777" w:rsidR="00637F1B" w:rsidRPr="00690031" w:rsidRDefault="00637F1B" w:rsidP="00637F1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0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4C51C364" w14:textId="77777777" w:rsidR="00637F1B" w:rsidRDefault="00637F1B" w:rsidP="00637F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77C1C00C" w14:textId="77777777" w:rsidR="00637F1B" w:rsidRDefault="00637F1B" w:rsidP="00637F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5EF17BB4" w14:textId="77777777" w:rsidR="00637F1B" w:rsidRDefault="00637F1B" w:rsidP="00637F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71237F3B" w14:textId="77777777" w:rsidR="00637F1B" w:rsidRDefault="00637F1B" w:rsidP="00637F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637F1B" w14:paraId="6D712633" w14:textId="77777777" w:rsidTr="007F6839">
        <w:trPr>
          <w:trHeight w:val="461"/>
        </w:trPr>
        <w:tc>
          <w:tcPr>
            <w:tcW w:w="4957" w:type="dxa"/>
            <w:vMerge/>
            <w:vAlign w:val="center"/>
          </w:tcPr>
          <w:p w14:paraId="77DFD0B8" w14:textId="77777777" w:rsidR="00637F1B" w:rsidRPr="008A0F11" w:rsidRDefault="00637F1B" w:rsidP="00637F1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Align w:val="center"/>
          </w:tcPr>
          <w:p w14:paraId="60571675" w14:textId="77777777" w:rsidR="00637F1B" w:rsidRPr="00690031" w:rsidRDefault="00637F1B" w:rsidP="00637F1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2268" w:type="dxa"/>
            <w:vAlign w:val="center"/>
          </w:tcPr>
          <w:p w14:paraId="08056AD6" w14:textId="77777777" w:rsidR="00637F1B" w:rsidRDefault="00637F1B" w:rsidP="00637F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52E04F89" w14:textId="77777777" w:rsidR="00637F1B" w:rsidRDefault="00637F1B" w:rsidP="00637F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025812AA" w14:textId="77777777" w:rsidR="00637F1B" w:rsidRDefault="00637F1B" w:rsidP="00637F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07D0B9B6" w14:textId="77777777" w:rsidR="00637F1B" w:rsidRDefault="00637F1B" w:rsidP="00637F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32422D3" w14:textId="77777777" w:rsidR="00637F1B" w:rsidRPr="00690031" w:rsidRDefault="00637F1B" w:rsidP="001D30A6">
      <w:pPr>
        <w:pStyle w:val="Akapitzlist"/>
        <w:numPr>
          <w:ilvl w:val="0"/>
          <w:numId w:val="73"/>
        </w:numPr>
        <w:spacing w:after="0" w:line="276" w:lineRule="auto"/>
        <w:ind w:hanging="720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690031">
        <w:rPr>
          <w:rFonts w:ascii="Arial" w:hAnsi="Arial" w:cs="Arial"/>
          <w:b/>
          <w:bCs/>
          <w:sz w:val="20"/>
          <w:szCs w:val="20"/>
          <w:u w:val="single"/>
        </w:rPr>
        <w:t>Pozostali członkowie Zespołu Badawczego</w:t>
      </w:r>
    </w:p>
    <w:p w14:paraId="2C58C8FA" w14:textId="56723234" w:rsidR="00637F1B" w:rsidRPr="007F6839" w:rsidRDefault="00637F1B" w:rsidP="00637F1B">
      <w:pPr>
        <w:spacing w:after="6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7F6839">
        <w:rPr>
          <w:rFonts w:ascii="Arial" w:hAnsi="Arial" w:cs="Arial"/>
          <w:b/>
          <w:bCs/>
          <w:sz w:val="18"/>
          <w:szCs w:val="18"/>
        </w:rPr>
        <w:t xml:space="preserve">co najmniej 4 specjalistów posiadających co najmniej 5- letnie doświadczenie w realizacji badań ilościowych tj. m.in. w tworzeniu rozkładu prób badawczych, przygotowaniu narzędzi badawczych dostosowanych do badań CATI </w:t>
      </w:r>
      <w:r w:rsidR="0089579C" w:rsidRPr="007F6839">
        <w:rPr>
          <w:rFonts w:ascii="Arial" w:hAnsi="Arial" w:cs="Arial"/>
          <w:b/>
          <w:bCs/>
          <w:sz w:val="18"/>
          <w:szCs w:val="18"/>
        </w:rPr>
        <w:t>lub</w:t>
      </w:r>
      <w:r w:rsidRPr="007F6839">
        <w:rPr>
          <w:rFonts w:ascii="Arial" w:hAnsi="Arial" w:cs="Arial"/>
          <w:b/>
          <w:bCs/>
          <w:sz w:val="18"/>
          <w:szCs w:val="18"/>
        </w:rPr>
        <w:t xml:space="preserve"> CAWI, tworzeniu analiz statystycznych, tworzenia opracowań/raportów podsumowujących wyniki badania. Każdy </w:t>
      </w:r>
      <w:r w:rsidR="00791713">
        <w:rPr>
          <w:rFonts w:ascii="Arial" w:hAnsi="Arial" w:cs="Arial"/>
          <w:b/>
          <w:bCs/>
          <w:sz w:val="18"/>
          <w:szCs w:val="18"/>
        </w:rPr>
        <w:br/>
      </w:r>
      <w:r w:rsidRPr="007F6839">
        <w:rPr>
          <w:rFonts w:ascii="Arial" w:hAnsi="Arial" w:cs="Arial"/>
          <w:b/>
          <w:bCs/>
          <w:sz w:val="18"/>
          <w:szCs w:val="18"/>
        </w:rPr>
        <w:t>ze specjalistów powinien posiadać umiejętność obsługiwania specjalistycznych pakietów statystycznych oraz posiadać znajomość technik statystyki opisowej, testów statystycznych oraz technik analizy współzależności.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0"/>
        <w:gridCol w:w="1872"/>
        <w:gridCol w:w="1873"/>
        <w:gridCol w:w="1873"/>
        <w:gridCol w:w="1873"/>
        <w:gridCol w:w="1873"/>
      </w:tblGrid>
      <w:tr w:rsidR="00637F1B" w14:paraId="16678A83" w14:textId="77777777" w:rsidTr="00637F1B">
        <w:trPr>
          <w:trHeight w:val="567"/>
        </w:trPr>
        <w:tc>
          <w:tcPr>
            <w:tcW w:w="467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522EDDE" w14:textId="77777777" w:rsidR="00637F1B" w:rsidRDefault="00637F1B" w:rsidP="00637F1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080C4FB1" w14:textId="77777777" w:rsidR="00637F1B" w:rsidRPr="000005E0" w:rsidRDefault="00637F1B" w:rsidP="00637F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873" w:type="dxa"/>
            <w:vAlign w:val="center"/>
          </w:tcPr>
          <w:p w14:paraId="5B59FE4F" w14:textId="77777777" w:rsidR="00637F1B" w:rsidRPr="000005E0" w:rsidRDefault="00637F1B" w:rsidP="00637F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873" w:type="dxa"/>
            <w:vAlign w:val="center"/>
          </w:tcPr>
          <w:p w14:paraId="267E01B4" w14:textId="77777777" w:rsidR="00637F1B" w:rsidRPr="000005E0" w:rsidRDefault="00637F1B" w:rsidP="00637F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873" w:type="dxa"/>
            <w:vAlign w:val="center"/>
          </w:tcPr>
          <w:p w14:paraId="4B142A89" w14:textId="77777777" w:rsidR="00637F1B" w:rsidRPr="000005E0" w:rsidRDefault="00637F1B" w:rsidP="00637F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14:paraId="5FB0A2EF" w14:textId="77777777" w:rsidR="00637F1B" w:rsidRPr="000005E0" w:rsidRDefault="00637F1B" w:rsidP="00637F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(…)</w:t>
            </w:r>
          </w:p>
        </w:tc>
      </w:tr>
      <w:tr w:rsidR="00637F1B" w14:paraId="7E6E7F1C" w14:textId="77777777" w:rsidTr="00637F1B">
        <w:trPr>
          <w:trHeight w:val="56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397558" w14:textId="77777777" w:rsidR="00637F1B" w:rsidRPr="00A01EE0" w:rsidRDefault="00637F1B" w:rsidP="00637F1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A01EE0">
              <w:rPr>
                <w:rFonts w:ascii="Arial" w:hAnsi="Arial" w:cs="Arial"/>
                <w:bCs/>
                <w:sz w:val="18"/>
                <w:szCs w:val="18"/>
              </w:rPr>
              <w:t>Imię i nazwisko</w:t>
            </w:r>
          </w:p>
        </w:tc>
        <w:tc>
          <w:tcPr>
            <w:tcW w:w="1872" w:type="dxa"/>
            <w:vAlign w:val="center"/>
          </w:tcPr>
          <w:p w14:paraId="40577BD3" w14:textId="77777777" w:rsidR="00637F1B" w:rsidRPr="000005E0" w:rsidRDefault="00637F1B" w:rsidP="00637F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773612BC" w14:textId="77777777" w:rsidR="00637F1B" w:rsidRPr="000005E0" w:rsidRDefault="00637F1B" w:rsidP="00637F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7079A244" w14:textId="77777777" w:rsidR="00637F1B" w:rsidRPr="000005E0" w:rsidRDefault="00637F1B" w:rsidP="00637F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0553012B" w14:textId="77777777" w:rsidR="00637F1B" w:rsidRPr="000005E0" w:rsidRDefault="00637F1B" w:rsidP="00637F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5C6088D7" w14:textId="77777777" w:rsidR="00637F1B" w:rsidRPr="000005E0" w:rsidRDefault="00637F1B" w:rsidP="00637F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37F1B" w14:paraId="15E2923B" w14:textId="77777777" w:rsidTr="00637F1B">
        <w:trPr>
          <w:trHeight w:val="454"/>
        </w:trPr>
        <w:tc>
          <w:tcPr>
            <w:tcW w:w="4670" w:type="dxa"/>
            <w:vAlign w:val="center"/>
          </w:tcPr>
          <w:p w14:paraId="700F61A9" w14:textId="77777777" w:rsidR="00637F1B" w:rsidRPr="00713F4E" w:rsidRDefault="00637F1B" w:rsidP="00637F1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13F4E">
              <w:rPr>
                <w:rFonts w:ascii="Arial" w:hAnsi="Arial" w:cs="Arial"/>
                <w:bCs/>
                <w:sz w:val="20"/>
                <w:szCs w:val="20"/>
              </w:rPr>
              <w:t>Min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713F4E">
              <w:rPr>
                <w:rFonts w:ascii="Arial" w:hAnsi="Arial" w:cs="Arial"/>
                <w:bCs/>
                <w:sz w:val="20"/>
                <w:szCs w:val="20"/>
              </w:rPr>
              <w:t xml:space="preserve"> 5 – letnie doświadczenie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 realizacji badań ilościowych*</w:t>
            </w:r>
          </w:p>
        </w:tc>
        <w:tc>
          <w:tcPr>
            <w:tcW w:w="1872" w:type="dxa"/>
          </w:tcPr>
          <w:p w14:paraId="1922806A" w14:textId="77777777" w:rsidR="00637F1B" w:rsidRDefault="00637F1B" w:rsidP="00637F1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5BA52B43" w14:textId="77777777" w:rsidR="00637F1B" w:rsidRDefault="00637F1B" w:rsidP="00637F1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6A79917D" w14:textId="77777777" w:rsidR="00637F1B" w:rsidRDefault="00637F1B" w:rsidP="00637F1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54CF54AE" w14:textId="77777777" w:rsidR="00637F1B" w:rsidRDefault="00637F1B" w:rsidP="00637F1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30F0831C" w14:textId="77777777" w:rsidR="00637F1B" w:rsidRDefault="00637F1B" w:rsidP="00637F1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637F1B" w14:paraId="52E494C4" w14:textId="77777777" w:rsidTr="00637F1B">
        <w:trPr>
          <w:trHeight w:val="454"/>
        </w:trPr>
        <w:tc>
          <w:tcPr>
            <w:tcW w:w="4670" w:type="dxa"/>
            <w:vAlign w:val="center"/>
          </w:tcPr>
          <w:p w14:paraId="301098BB" w14:textId="77777777" w:rsidR="00637F1B" w:rsidRPr="006D55F3" w:rsidRDefault="00637F1B" w:rsidP="00637F1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92BB0">
              <w:rPr>
                <w:rFonts w:ascii="Arial" w:hAnsi="Arial" w:cs="Arial"/>
                <w:bCs/>
                <w:sz w:val="18"/>
                <w:szCs w:val="18"/>
              </w:rPr>
              <w:t>Podstawa do dysponowania osobą</w:t>
            </w:r>
            <w:r>
              <w:rPr>
                <w:rFonts w:ascii="Arial" w:hAnsi="Arial" w:cs="Arial"/>
                <w:bCs/>
                <w:sz w:val="18"/>
                <w:szCs w:val="18"/>
              </w:rPr>
              <w:t>**</w:t>
            </w:r>
          </w:p>
        </w:tc>
        <w:tc>
          <w:tcPr>
            <w:tcW w:w="1872" w:type="dxa"/>
          </w:tcPr>
          <w:p w14:paraId="07C019B9" w14:textId="77777777" w:rsidR="00637F1B" w:rsidRDefault="00637F1B" w:rsidP="00637F1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6FA7953D" w14:textId="77777777" w:rsidR="00637F1B" w:rsidRDefault="00637F1B" w:rsidP="00637F1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0B15267F" w14:textId="77777777" w:rsidR="00637F1B" w:rsidRDefault="00637F1B" w:rsidP="00637F1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457287D0" w14:textId="77777777" w:rsidR="00637F1B" w:rsidRDefault="00637F1B" w:rsidP="00637F1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55D120CF" w14:textId="77777777" w:rsidR="00637F1B" w:rsidRDefault="00637F1B" w:rsidP="00637F1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0340A206" w14:textId="1F8ED3FE" w:rsidR="00637F1B" w:rsidRPr="00713F4E" w:rsidRDefault="00637F1B" w:rsidP="00637F1B">
      <w:pPr>
        <w:pStyle w:val="Tekstblokowy"/>
        <w:spacing w:before="0" w:line="276" w:lineRule="auto"/>
        <w:ind w:left="0" w:right="45"/>
        <w:jc w:val="left"/>
        <w:rPr>
          <w:rFonts w:ascii="Calibri" w:hAnsi="Calibri" w:cs="Arial"/>
          <w:iCs/>
          <w:sz w:val="18"/>
          <w:szCs w:val="18"/>
        </w:rPr>
      </w:pPr>
      <w:r w:rsidRPr="00713F4E">
        <w:rPr>
          <w:rFonts w:ascii="Calibri" w:hAnsi="Calibri" w:cs="Arial"/>
          <w:iCs/>
          <w:sz w:val="18"/>
          <w:szCs w:val="18"/>
        </w:rPr>
        <w:t>* spełnienie warunku zaznaczyć „x” dla każdej osoby wskazanej w wykazie</w:t>
      </w:r>
      <w:r w:rsidR="003F3661">
        <w:rPr>
          <w:rFonts w:ascii="Calibri" w:hAnsi="Calibri" w:cs="Arial"/>
          <w:iCs/>
          <w:sz w:val="18"/>
          <w:szCs w:val="18"/>
        </w:rPr>
        <w:t xml:space="preserve">, </w:t>
      </w:r>
      <w:r w:rsidR="003F3661" w:rsidRPr="003F3661">
        <w:rPr>
          <w:rFonts w:ascii="Arial" w:hAnsi="Arial" w:cs="Arial"/>
          <w:b w:val="0"/>
          <w:sz w:val="18"/>
          <w:szCs w:val="18"/>
        </w:rPr>
        <w:t>jedna osoba może pełnić tylko 1 funkcję</w:t>
      </w:r>
    </w:p>
    <w:p w14:paraId="61946199" w14:textId="2A725B21" w:rsidR="00637F1B" w:rsidRDefault="00637F1B" w:rsidP="00637F1B">
      <w:pPr>
        <w:autoSpaceDE w:val="0"/>
        <w:autoSpaceDN w:val="0"/>
        <w:adjustRightInd w:val="0"/>
        <w:spacing w:after="0"/>
        <w:rPr>
          <w:rFonts w:ascii="Calibri" w:hAnsi="Calibri" w:cs="Arial"/>
          <w:b/>
          <w:sz w:val="18"/>
          <w:szCs w:val="18"/>
        </w:rPr>
      </w:pPr>
      <w:r w:rsidRPr="00713F4E">
        <w:rPr>
          <w:rFonts w:ascii="Calibri" w:hAnsi="Calibri" w:cs="Arial"/>
          <w:b/>
          <w:iCs/>
          <w:sz w:val="18"/>
          <w:szCs w:val="18"/>
        </w:rPr>
        <w:t>**</w:t>
      </w:r>
      <w:r w:rsidRPr="00713F4E">
        <w:rPr>
          <w:rFonts w:ascii="Calibri" w:hAnsi="Calibri" w:cs="Arial"/>
          <w:b/>
          <w:sz w:val="18"/>
          <w:szCs w:val="18"/>
        </w:rPr>
        <w:t xml:space="preserve"> podać podstawę do dysponowania osobami wskazanymi w wykazie, np. umowa o prace, umowa zlecenie, itp.</w:t>
      </w:r>
      <w:r w:rsidR="007F6839">
        <w:rPr>
          <w:rFonts w:ascii="Calibri" w:hAnsi="Calibri" w:cs="Arial"/>
          <w:b/>
          <w:sz w:val="18"/>
          <w:szCs w:val="18"/>
        </w:rPr>
        <w:t xml:space="preserve"> </w:t>
      </w:r>
      <w:r w:rsidR="007F6839">
        <w:rPr>
          <w:rFonts w:ascii="Calibri" w:hAnsi="Calibri" w:cs="Arial"/>
          <w:b/>
          <w:sz w:val="18"/>
          <w:szCs w:val="18"/>
        </w:rPr>
        <w:tab/>
      </w:r>
      <w:r w:rsidR="007F6839">
        <w:rPr>
          <w:rFonts w:ascii="Calibri" w:hAnsi="Calibri" w:cs="Arial"/>
          <w:b/>
          <w:sz w:val="18"/>
          <w:szCs w:val="18"/>
        </w:rPr>
        <w:tab/>
      </w:r>
      <w:r w:rsidR="007F6839">
        <w:rPr>
          <w:rFonts w:ascii="Calibri" w:hAnsi="Calibri" w:cs="Arial"/>
          <w:b/>
          <w:sz w:val="18"/>
          <w:szCs w:val="18"/>
        </w:rPr>
        <w:tab/>
      </w:r>
      <w:r w:rsidR="007F6839" w:rsidRPr="00FB1A0E">
        <w:rPr>
          <w:rFonts w:ascii="Arial" w:hAnsi="Arial" w:cs="Arial"/>
          <w:i/>
          <w:iCs/>
        </w:rPr>
        <w:t>…………………………………………</w:t>
      </w:r>
    </w:p>
    <w:p w14:paraId="0F158F5D" w14:textId="1C071172" w:rsidR="00637F1B" w:rsidRDefault="007F6839" w:rsidP="007F6839">
      <w:pPr>
        <w:pStyle w:val="Tekstpodstawowy"/>
        <w:spacing w:after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="00637F1B">
        <w:rPr>
          <w:rFonts w:ascii="Arial" w:hAnsi="Arial" w:cs="Arial"/>
          <w:i/>
          <w:iCs/>
          <w:sz w:val="22"/>
          <w:szCs w:val="22"/>
        </w:rPr>
        <w:tab/>
      </w:r>
      <w:r w:rsidR="00637F1B">
        <w:rPr>
          <w:rFonts w:ascii="Arial" w:hAnsi="Arial" w:cs="Arial"/>
          <w:i/>
          <w:iCs/>
          <w:sz w:val="22"/>
          <w:szCs w:val="22"/>
        </w:rPr>
        <w:tab/>
      </w:r>
      <w:r w:rsidR="00637F1B">
        <w:rPr>
          <w:rFonts w:ascii="Arial" w:hAnsi="Arial" w:cs="Arial"/>
          <w:i/>
          <w:iCs/>
          <w:sz w:val="22"/>
          <w:szCs w:val="22"/>
        </w:rPr>
        <w:tab/>
      </w:r>
      <w:r w:rsidR="00637F1B">
        <w:rPr>
          <w:rFonts w:ascii="Arial" w:hAnsi="Arial" w:cs="Arial"/>
          <w:i/>
          <w:iCs/>
          <w:sz w:val="22"/>
          <w:szCs w:val="22"/>
        </w:rPr>
        <w:tab/>
      </w:r>
      <w:r w:rsidR="00637F1B">
        <w:rPr>
          <w:rFonts w:ascii="Arial" w:hAnsi="Arial" w:cs="Arial"/>
          <w:i/>
          <w:iCs/>
          <w:sz w:val="22"/>
          <w:szCs w:val="22"/>
        </w:rPr>
        <w:tab/>
      </w:r>
      <w:r w:rsidR="00637F1B">
        <w:rPr>
          <w:rFonts w:ascii="Arial" w:hAnsi="Arial" w:cs="Arial"/>
          <w:i/>
          <w:iCs/>
          <w:sz w:val="22"/>
          <w:szCs w:val="22"/>
        </w:rPr>
        <w:tab/>
      </w:r>
      <w:r w:rsidR="00637F1B">
        <w:rPr>
          <w:rFonts w:ascii="Arial" w:hAnsi="Arial" w:cs="Arial"/>
          <w:i/>
          <w:iCs/>
          <w:sz w:val="22"/>
          <w:szCs w:val="22"/>
        </w:rPr>
        <w:tab/>
      </w:r>
      <w:r w:rsidR="00637F1B">
        <w:rPr>
          <w:rFonts w:ascii="Arial" w:hAnsi="Arial" w:cs="Arial"/>
          <w:i/>
          <w:iCs/>
          <w:sz w:val="22"/>
          <w:szCs w:val="22"/>
        </w:rPr>
        <w:tab/>
      </w:r>
      <w:r w:rsidR="00637F1B">
        <w:rPr>
          <w:rFonts w:ascii="Arial" w:hAnsi="Arial" w:cs="Arial"/>
          <w:i/>
          <w:iCs/>
          <w:sz w:val="22"/>
          <w:szCs w:val="22"/>
        </w:rPr>
        <w:tab/>
      </w:r>
      <w:r w:rsidR="00637F1B">
        <w:rPr>
          <w:rFonts w:ascii="Arial" w:hAnsi="Arial" w:cs="Arial"/>
          <w:i/>
          <w:iCs/>
          <w:sz w:val="22"/>
          <w:szCs w:val="22"/>
        </w:rPr>
        <w:tab/>
      </w:r>
      <w:r w:rsidR="00637F1B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="00637F1B">
        <w:rPr>
          <w:rFonts w:ascii="Arial" w:hAnsi="Arial" w:cs="Arial"/>
          <w:i/>
          <w:iCs/>
          <w:sz w:val="22"/>
          <w:szCs w:val="22"/>
        </w:rPr>
        <w:tab/>
      </w:r>
      <w:r w:rsidR="003F3661">
        <w:tab/>
      </w:r>
      <w:r w:rsidR="00637F1B" w:rsidRPr="00FB1A0E">
        <w:rPr>
          <w:rFonts w:ascii="Arial" w:hAnsi="Arial" w:cs="Arial"/>
          <w:sz w:val="18"/>
          <w:szCs w:val="18"/>
        </w:rPr>
        <w:t xml:space="preserve">(podpis </w:t>
      </w:r>
      <w:r w:rsidR="00637F1B">
        <w:rPr>
          <w:rFonts w:ascii="Arial" w:hAnsi="Arial" w:cs="Arial"/>
          <w:sz w:val="18"/>
          <w:szCs w:val="18"/>
        </w:rPr>
        <w:t>W</w:t>
      </w:r>
      <w:r w:rsidR="00637F1B" w:rsidRPr="00FB1A0E">
        <w:rPr>
          <w:rFonts w:ascii="Arial" w:hAnsi="Arial" w:cs="Arial"/>
          <w:sz w:val="18"/>
          <w:szCs w:val="18"/>
        </w:rPr>
        <w:t>ykonawcy)</w:t>
      </w:r>
    </w:p>
    <w:p w14:paraId="3820512C" w14:textId="5F0771D7" w:rsidR="00637F1B" w:rsidRPr="00637F1B" w:rsidRDefault="00637F1B" w:rsidP="00637F1B">
      <w:pPr>
        <w:rPr>
          <w:rFonts w:ascii="Arial" w:hAnsi="Arial" w:cs="Arial"/>
        </w:rPr>
        <w:sectPr w:rsidR="00637F1B" w:rsidRPr="00637F1B" w:rsidSect="00B54D68">
          <w:headerReference w:type="first" r:id="rId19"/>
          <w:pgSz w:w="16838" w:h="11906" w:orient="landscape" w:code="9"/>
          <w:pgMar w:top="851" w:right="1134" w:bottom="851" w:left="907" w:header="454" w:footer="567" w:gutter="0"/>
          <w:cols w:space="708"/>
          <w:titlePg/>
          <w:docGrid w:linePitch="360"/>
        </w:sectPr>
      </w:pPr>
    </w:p>
    <w:p w14:paraId="311DB2A0" w14:textId="38389FE1" w:rsidR="009B1CFD" w:rsidRPr="00703A6B" w:rsidRDefault="00365B2D" w:rsidP="001D30A6">
      <w:pPr>
        <w:pStyle w:val="Akapitzlist"/>
        <w:numPr>
          <w:ilvl w:val="0"/>
          <w:numId w:val="1"/>
        </w:numPr>
        <w:spacing w:before="120" w:after="0" w:line="276" w:lineRule="auto"/>
        <w:ind w:left="425" w:hanging="425"/>
        <w:contextualSpacing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lastRenderedPageBreak/>
        <w:t xml:space="preserve"> </w:t>
      </w:r>
      <w:r w:rsidR="00703A6B">
        <w:rPr>
          <w:rFonts w:ascii="Arial" w:eastAsia="Times New Roman" w:hAnsi="Arial" w:cs="Arial"/>
          <w:b/>
          <w:bCs/>
          <w:color w:val="000000" w:themeColor="text1"/>
          <w:lang w:eastAsia="pl-PL"/>
        </w:rPr>
        <w:t>P</w:t>
      </w:r>
      <w:r w:rsidR="009B1CFD" w:rsidRPr="00703A6B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ouczenie o środkach ochrony prawnej przysługujących </w:t>
      </w:r>
      <w:r w:rsidR="006E72DA">
        <w:rPr>
          <w:rFonts w:ascii="Arial" w:eastAsia="Times New Roman" w:hAnsi="Arial" w:cs="Arial"/>
          <w:b/>
          <w:bCs/>
          <w:color w:val="000000" w:themeColor="text1"/>
          <w:lang w:eastAsia="pl-PL"/>
        </w:rPr>
        <w:t>W</w:t>
      </w:r>
      <w:r w:rsidR="009B1CFD" w:rsidRPr="00703A6B">
        <w:rPr>
          <w:rFonts w:ascii="Arial" w:eastAsia="Times New Roman" w:hAnsi="Arial" w:cs="Arial"/>
          <w:b/>
          <w:bCs/>
          <w:color w:val="000000" w:themeColor="text1"/>
          <w:lang w:eastAsia="pl-PL"/>
        </w:rPr>
        <w:t>ykonawcy.</w:t>
      </w:r>
    </w:p>
    <w:p w14:paraId="41031B9C" w14:textId="5E96E7BB" w:rsidR="00CB0607" w:rsidRDefault="00CB0607" w:rsidP="001D30A6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03A6B">
        <w:rPr>
          <w:rFonts w:ascii="Arial" w:eastAsia="Times New Roman" w:hAnsi="Arial" w:cs="Arial"/>
          <w:color w:val="000000" w:themeColor="text1"/>
          <w:lang w:eastAsia="pl-PL"/>
        </w:rPr>
        <w:t>Środki ochrony prawnej przysługuj</w:t>
      </w:r>
      <w:r w:rsidR="00703A6B">
        <w:rPr>
          <w:rFonts w:ascii="Arial" w:eastAsia="Times New Roman" w:hAnsi="Arial" w:cs="Arial"/>
          <w:color w:val="000000" w:themeColor="text1"/>
          <w:lang w:eastAsia="pl-PL"/>
        </w:rPr>
        <w:t>ą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 Wykonawcy, je</w:t>
      </w:r>
      <w:r w:rsidR="00703A6B">
        <w:rPr>
          <w:rFonts w:ascii="Arial" w:eastAsia="Times New Roman" w:hAnsi="Arial" w:cs="Arial"/>
          <w:color w:val="000000" w:themeColor="text1"/>
          <w:lang w:eastAsia="pl-PL"/>
        </w:rPr>
        <w:t>ż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eli ma lub miał interes w uzyskaniu zam</w:t>
      </w:r>
      <w:r w:rsidR="00703A6B">
        <w:rPr>
          <w:rFonts w:ascii="Arial" w:eastAsia="Times New Roman" w:hAnsi="Arial" w:cs="Arial"/>
          <w:color w:val="000000" w:themeColor="text1"/>
          <w:lang w:eastAsia="pl-PL"/>
        </w:rPr>
        <w:t>ó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wienia oraz poni</w:t>
      </w:r>
      <w:r w:rsidR="00703A6B">
        <w:rPr>
          <w:rFonts w:ascii="Arial" w:eastAsia="Times New Roman" w:hAnsi="Arial" w:cs="Arial"/>
          <w:color w:val="000000" w:themeColor="text1"/>
          <w:lang w:eastAsia="pl-PL"/>
        </w:rPr>
        <w:t>ó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sł lub mo</w:t>
      </w:r>
      <w:r w:rsidR="00703A6B">
        <w:rPr>
          <w:rFonts w:ascii="Arial" w:eastAsia="Times New Roman" w:hAnsi="Arial" w:cs="Arial"/>
          <w:color w:val="000000" w:themeColor="text1"/>
          <w:lang w:eastAsia="pl-PL"/>
        </w:rPr>
        <w:t>ż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e ponie</w:t>
      </w:r>
      <w:r w:rsidR="00703A6B">
        <w:rPr>
          <w:rFonts w:ascii="Arial" w:eastAsia="Times New Roman" w:hAnsi="Arial" w:cs="Arial"/>
          <w:color w:val="000000" w:themeColor="text1"/>
          <w:lang w:eastAsia="pl-PL"/>
        </w:rPr>
        <w:t>ść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 szkod</w:t>
      </w:r>
      <w:r w:rsidR="00703A6B"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 w wyniku naruszenia przez Zamawiaj</w:t>
      </w:r>
      <w:r w:rsidR="00703A6B">
        <w:rPr>
          <w:rFonts w:ascii="Arial" w:eastAsia="Times New Roman" w:hAnsi="Arial" w:cs="Arial"/>
          <w:color w:val="000000" w:themeColor="text1"/>
          <w:lang w:eastAsia="pl-PL"/>
        </w:rPr>
        <w:t>ą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cego przepis</w:t>
      </w:r>
      <w:r w:rsidR="00703A6B">
        <w:rPr>
          <w:rFonts w:ascii="Arial" w:eastAsia="Times New Roman" w:hAnsi="Arial" w:cs="Arial"/>
          <w:color w:val="000000" w:themeColor="text1"/>
          <w:lang w:eastAsia="pl-PL"/>
        </w:rPr>
        <w:t>ó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w </w:t>
      </w:r>
      <w:r w:rsidR="00703A6B">
        <w:rPr>
          <w:rFonts w:ascii="Arial" w:eastAsia="Times New Roman" w:hAnsi="Arial" w:cs="Arial"/>
          <w:color w:val="000000" w:themeColor="text1"/>
          <w:lang w:eastAsia="pl-PL"/>
        </w:rPr>
        <w:t>ustawy Pzp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0DB53721" w14:textId="2BFB7C41" w:rsidR="00703A6B" w:rsidRDefault="00CB0607" w:rsidP="001D30A6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03A6B">
        <w:rPr>
          <w:rFonts w:ascii="Arial" w:eastAsia="Times New Roman" w:hAnsi="Arial" w:cs="Arial"/>
          <w:color w:val="000000" w:themeColor="text1"/>
          <w:lang w:eastAsia="pl-PL"/>
        </w:rPr>
        <w:t>Odwołanie przysługuje na:</w:t>
      </w:r>
    </w:p>
    <w:p w14:paraId="24C8837E" w14:textId="0EF16335" w:rsidR="00703A6B" w:rsidRDefault="00703A6B" w:rsidP="001D30A6">
      <w:pPr>
        <w:pStyle w:val="Akapitzlist"/>
        <w:numPr>
          <w:ilvl w:val="1"/>
          <w:numId w:val="101"/>
        </w:numPr>
        <w:spacing w:after="0" w:line="276" w:lineRule="auto"/>
        <w:ind w:left="993" w:hanging="56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03A6B">
        <w:rPr>
          <w:rFonts w:ascii="Arial" w:eastAsia="Times New Roman" w:hAnsi="Arial" w:cs="Arial"/>
          <w:color w:val="000000" w:themeColor="text1"/>
          <w:lang w:eastAsia="pl-PL"/>
        </w:rPr>
        <w:t>niezgodną z przepisami ustawy czynno</w:t>
      </w:r>
      <w:r>
        <w:rPr>
          <w:rFonts w:ascii="Arial" w:eastAsia="Times New Roman" w:hAnsi="Arial" w:cs="Arial"/>
          <w:color w:val="000000" w:themeColor="text1"/>
          <w:lang w:eastAsia="pl-PL"/>
        </w:rPr>
        <w:t>ść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 Zamawiaj</w:t>
      </w:r>
      <w:r>
        <w:rPr>
          <w:rFonts w:ascii="Arial" w:eastAsia="Times New Roman" w:hAnsi="Arial" w:cs="Arial"/>
          <w:color w:val="000000" w:themeColor="text1"/>
          <w:lang w:eastAsia="pl-PL"/>
        </w:rPr>
        <w:t>ą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cego podj</w:t>
      </w:r>
      <w:r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tą w post</w:t>
      </w:r>
      <w:r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powaniu </w:t>
      </w:r>
      <w:r w:rsidR="0022411B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o udzielenie zam</w:t>
      </w:r>
      <w:r>
        <w:rPr>
          <w:rFonts w:ascii="Arial" w:eastAsia="Times New Roman" w:hAnsi="Arial" w:cs="Arial"/>
          <w:color w:val="000000" w:themeColor="text1"/>
          <w:lang w:eastAsia="pl-PL"/>
        </w:rPr>
        <w:t>ó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wienia, w tym na projektowane postanowienie umowy;</w:t>
      </w:r>
    </w:p>
    <w:p w14:paraId="69DAA626" w14:textId="2986E217" w:rsidR="00703A6B" w:rsidRPr="00803ACC" w:rsidRDefault="00703A6B" w:rsidP="001D30A6">
      <w:pPr>
        <w:pStyle w:val="Akapitzlist"/>
        <w:numPr>
          <w:ilvl w:val="1"/>
          <w:numId w:val="101"/>
        </w:numPr>
        <w:spacing w:after="0" w:line="276" w:lineRule="auto"/>
        <w:ind w:left="993" w:hanging="56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03ACC">
        <w:rPr>
          <w:rFonts w:ascii="Arial" w:eastAsia="Times New Roman" w:hAnsi="Arial" w:cs="Arial"/>
          <w:color w:val="000000" w:themeColor="text1"/>
          <w:lang w:eastAsia="pl-PL"/>
        </w:rPr>
        <w:t>zaniechanie czynności w postępowaniu o udzielenie zamówienia, do której Zamawiający był obowiązany na podstawie ustawy.</w:t>
      </w:r>
    </w:p>
    <w:p w14:paraId="7BEE27BD" w14:textId="5B5182B9" w:rsidR="004F12B8" w:rsidRDefault="004F12B8" w:rsidP="001D30A6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F27DA">
        <w:rPr>
          <w:rFonts w:ascii="Arial" w:eastAsia="Times New Roman" w:hAnsi="Arial" w:cs="Arial"/>
          <w:color w:val="000000" w:themeColor="text1"/>
          <w:lang w:eastAsia="pl-PL"/>
        </w:rPr>
        <w:t>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Przedsiębiorców.</w:t>
      </w:r>
    </w:p>
    <w:p w14:paraId="03D13890" w14:textId="086DEB72" w:rsidR="00CB0607" w:rsidRDefault="00CB0607" w:rsidP="001D30A6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03A6B">
        <w:rPr>
          <w:rFonts w:ascii="Arial" w:eastAsia="Times New Roman" w:hAnsi="Arial" w:cs="Arial"/>
          <w:color w:val="000000" w:themeColor="text1"/>
          <w:lang w:eastAsia="pl-PL"/>
        </w:rPr>
        <w:t>Odwołanie wnosi si</w:t>
      </w:r>
      <w:r w:rsidR="00703A6B"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 do Prezesa Krajowej Izby Odwoławczej w formie pisemnej albo</w:t>
      </w:r>
      <w:r w:rsidR="0022411B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 w formie elektronicznej albo w postaci elektronicznej opatrzone podpisem zaufanym.</w:t>
      </w:r>
    </w:p>
    <w:p w14:paraId="0C73A603" w14:textId="1CEFEC3E" w:rsidR="00CB0607" w:rsidRDefault="00CB0607" w:rsidP="001D30A6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03A6B">
        <w:rPr>
          <w:rFonts w:ascii="Arial" w:eastAsia="Times New Roman" w:hAnsi="Arial" w:cs="Arial"/>
          <w:color w:val="000000" w:themeColor="text1"/>
          <w:lang w:eastAsia="pl-PL"/>
        </w:rPr>
        <w:t>Na orzeczenie Krajowej Izby Odwoławczej oraz postanowienie Prezesa Krajowej Izby Odwoławczej, o kt</w:t>
      </w:r>
      <w:r w:rsidR="00703A6B">
        <w:rPr>
          <w:rFonts w:ascii="Arial" w:eastAsia="Times New Roman" w:hAnsi="Arial" w:cs="Arial"/>
          <w:color w:val="000000" w:themeColor="text1"/>
          <w:lang w:eastAsia="pl-PL"/>
        </w:rPr>
        <w:t>ó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rym mowa w art. 519 ust. 1 </w:t>
      </w:r>
      <w:r w:rsidR="00703A6B">
        <w:rPr>
          <w:rFonts w:ascii="Arial" w:eastAsia="Times New Roman" w:hAnsi="Arial" w:cs="Arial"/>
          <w:color w:val="000000" w:themeColor="text1"/>
          <w:lang w:eastAsia="pl-PL"/>
        </w:rPr>
        <w:t>ustawy Pzp,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 stronom oraz uczestnikom post</w:t>
      </w:r>
      <w:r w:rsidR="00703A6B"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powania odwoławczego przysługuje skarga do s</w:t>
      </w:r>
      <w:r w:rsidR="00703A6B">
        <w:rPr>
          <w:rFonts w:ascii="Arial" w:eastAsia="Times New Roman" w:hAnsi="Arial" w:cs="Arial"/>
          <w:color w:val="000000" w:themeColor="text1"/>
          <w:lang w:eastAsia="pl-PL"/>
        </w:rPr>
        <w:t>ą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du. Skarg</w:t>
      </w:r>
      <w:r w:rsidR="00703A6B"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 wnosi si</w:t>
      </w:r>
      <w:r w:rsidR="00703A6B"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 do S</w:t>
      </w:r>
      <w:r w:rsidR="00703A6B">
        <w:rPr>
          <w:rFonts w:ascii="Arial" w:eastAsia="Times New Roman" w:hAnsi="Arial" w:cs="Arial"/>
          <w:color w:val="000000" w:themeColor="text1"/>
          <w:lang w:eastAsia="pl-PL"/>
        </w:rPr>
        <w:t>ą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du Okr</w:t>
      </w:r>
      <w:r w:rsidR="00703A6B"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gowego w Warszawie</w:t>
      </w:r>
      <w:r w:rsidR="004F12B8">
        <w:rPr>
          <w:rFonts w:ascii="Arial" w:eastAsia="Times New Roman" w:hAnsi="Arial" w:cs="Arial"/>
          <w:color w:val="000000" w:themeColor="text1"/>
          <w:lang w:eastAsia="pl-PL"/>
        </w:rPr>
        <w:t xml:space="preserve"> – sądu zamówień publicznych 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za po</w:t>
      </w:r>
      <w:r w:rsidR="00703A6B">
        <w:rPr>
          <w:rFonts w:ascii="Arial" w:eastAsia="Times New Roman" w:hAnsi="Arial" w:cs="Arial"/>
          <w:color w:val="000000" w:themeColor="text1"/>
          <w:lang w:eastAsia="pl-PL"/>
        </w:rPr>
        <w:t>ś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rednictwem Prezesa Krajowej Izby Odwoławczej.</w:t>
      </w:r>
    </w:p>
    <w:p w14:paraId="7DF2B118" w14:textId="5D73F633" w:rsidR="00CB0607" w:rsidRPr="00703A6B" w:rsidRDefault="00CB0607" w:rsidP="001D30A6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Szczegółowe informacje dotyczące środków ochrony prawnej określone są w Dziale </w:t>
      </w:r>
      <w:r w:rsidR="0022411B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 xml:space="preserve">IX „Środki ochrony prawnej” </w:t>
      </w:r>
      <w:r w:rsidR="00703A6B">
        <w:rPr>
          <w:rFonts w:ascii="Arial" w:eastAsia="Times New Roman" w:hAnsi="Arial" w:cs="Arial"/>
          <w:color w:val="000000" w:themeColor="text1"/>
          <w:lang w:eastAsia="pl-PL"/>
        </w:rPr>
        <w:t>ustawy P</w:t>
      </w:r>
      <w:r w:rsidRPr="00703A6B">
        <w:rPr>
          <w:rFonts w:ascii="Arial" w:eastAsia="Times New Roman" w:hAnsi="Arial" w:cs="Arial"/>
          <w:color w:val="000000" w:themeColor="text1"/>
          <w:lang w:eastAsia="pl-PL"/>
        </w:rPr>
        <w:t>zp.</w:t>
      </w:r>
    </w:p>
    <w:p w14:paraId="59693030" w14:textId="7A5758BD" w:rsidR="0022411B" w:rsidRDefault="0022411B" w:rsidP="001D30A6">
      <w:pPr>
        <w:pStyle w:val="Akapitzlist"/>
        <w:numPr>
          <w:ilvl w:val="0"/>
          <w:numId w:val="1"/>
        </w:numPr>
        <w:spacing w:before="120" w:after="0" w:line="276" w:lineRule="auto"/>
        <w:ind w:left="567" w:hanging="567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bookmarkStart w:id="31" w:name="mip51081573"/>
      <w:bookmarkStart w:id="32" w:name="mip51081576"/>
      <w:bookmarkEnd w:id="31"/>
      <w:bookmarkEnd w:id="32"/>
      <w:r w:rsidRPr="0022411B">
        <w:rPr>
          <w:rFonts w:ascii="Arial" w:eastAsia="Times New Roman" w:hAnsi="Arial" w:cs="Arial"/>
          <w:b/>
          <w:bCs/>
          <w:color w:val="000000" w:themeColor="text1"/>
          <w:lang w:eastAsia="pl-PL"/>
        </w:rPr>
        <w:t>Pozostałe informacje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73E0B1E1" w14:textId="77777777" w:rsidR="000F73E5" w:rsidRDefault="000F73E5" w:rsidP="001D30A6">
      <w:pPr>
        <w:pStyle w:val="Akapitzlist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33" w:name="mip51081593"/>
      <w:bookmarkStart w:id="34" w:name="mip51081594"/>
      <w:bookmarkStart w:id="35" w:name="mip56946754"/>
      <w:bookmarkEnd w:id="33"/>
      <w:bookmarkEnd w:id="34"/>
      <w:bookmarkEnd w:id="35"/>
      <w:r>
        <w:rPr>
          <w:rFonts w:ascii="Arial" w:eastAsia="Times New Roman" w:hAnsi="Arial" w:cs="Arial"/>
          <w:color w:val="000000" w:themeColor="text1"/>
          <w:lang w:eastAsia="pl-PL"/>
        </w:rPr>
        <w:t>Zamawiający nie przewiduje możliwości składania ofert częściowych.</w:t>
      </w:r>
    </w:p>
    <w:p w14:paraId="0E14EDCB" w14:textId="77777777" w:rsidR="000F73E5" w:rsidRPr="004B0661" w:rsidRDefault="000F73E5" w:rsidP="001D30A6">
      <w:pPr>
        <w:pStyle w:val="Akapitzlist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Zamawiający nie przewiduje zamówień, o których mowa w art. 214 ust. 1 pkt </w:t>
      </w:r>
      <w:r>
        <w:rPr>
          <w:rFonts w:ascii="Arial" w:eastAsia="Times New Roman" w:hAnsi="Arial" w:cs="Arial"/>
          <w:color w:val="000000" w:themeColor="text1"/>
          <w:lang w:eastAsia="pl-PL"/>
        </w:rPr>
        <w:t>7</w:t>
      </w:r>
      <w:r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 ustawy Pzp. </w:t>
      </w:r>
    </w:p>
    <w:p w14:paraId="53F32B55" w14:textId="77777777" w:rsidR="000F73E5" w:rsidRPr="004B0661" w:rsidRDefault="000F73E5" w:rsidP="001D30A6">
      <w:pPr>
        <w:pStyle w:val="Akapitzlist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Zamawiający nie </w:t>
      </w:r>
      <w:r>
        <w:rPr>
          <w:rFonts w:ascii="Arial" w:eastAsia="Times New Roman" w:hAnsi="Arial" w:cs="Arial"/>
          <w:color w:val="000000" w:themeColor="text1"/>
          <w:lang w:eastAsia="pl-PL"/>
        </w:rPr>
        <w:t>przewiduje</w:t>
      </w:r>
      <w:r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 możliwości składania ofert wariantowych.</w:t>
      </w:r>
    </w:p>
    <w:p w14:paraId="32D24AA0" w14:textId="77777777" w:rsidR="000F73E5" w:rsidRPr="004B0661" w:rsidRDefault="000F73E5" w:rsidP="001D30A6">
      <w:pPr>
        <w:pStyle w:val="Akapitzlist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>Zamawiający nie przewiduje wadium.</w:t>
      </w:r>
    </w:p>
    <w:p w14:paraId="4885A16F" w14:textId="77777777" w:rsidR="000F73E5" w:rsidRPr="004B0661" w:rsidRDefault="000F73E5" w:rsidP="001D30A6">
      <w:pPr>
        <w:pStyle w:val="Akapitzlist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>Zamawiający nie przewiduje zabezpieczenia należytego wykonania umowy.</w:t>
      </w:r>
    </w:p>
    <w:p w14:paraId="498EF9D6" w14:textId="77777777" w:rsidR="000F73E5" w:rsidRPr="004B0661" w:rsidRDefault="000F73E5" w:rsidP="001D30A6">
      <w:pPr>
        <w:pStyle w:val="Akapitzlist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 xml:space="preserve">Zamawiający nie zastrzega obowiązku osobistego wykonania przez </w:t>
      </w:r>
      <w:r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4B0661">
        <w:rPr>
          <w:rFonts w:ascii="Arial" w:eastAsia="Times New Roman" w:hAnsi="Arial" w:cs="Arial"/>
          <w:color w:val="000000" w:themeColor="text1"/>
          <w:lang w:eastAsia="pl-PL"/>
        </w:rPr>
        <w:t>ykonawcę kluczowych zadań.</w:t>
      </w:r>
    </w:p>
    <w:p w14:paraId="0D1370C5" w14:textId="77777777" w:rsidR="000F73E5" w:rsidRPr="004B0661" w:rsidRDefault="000F73E5" w:rsidP="001D30A6">
      <w:pPr>
        <w:pStyle w:val="Akapitzlist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>Rozliczenia pomiędzy Wykonawcą a Zamawiającym będą dokonywane w złotych polskich.</w:t>
      </w:r>
    </w:p>
    <w:p w14:paraId="3DD9E9DE" w14:textId="77777777" w:rsidR="000F73E5" w:rsidRPr="004B0661" w:rsidRDefault="000F73E5" w:rsidP="001D30A6">
      <w:pPr>
        <w:pStyle w:val="Akapitzlist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>Zamawiający nie przewiduje aukcji elektronicznej.</w:t>
      </w:r>
    </w:p>
    <w:p w14:paraId="6BEDBB3E" w14:textId="77777777" w:rsidR="000F73E5" w:rsidRPr="004B0661" w:rsidRDefault="000F73E5" w:rsidP="001D30A6">
      <w:pPr>
        <w:pStyle w:val="Akapitzlist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0661">
        <w:rPr>
          <w:rFonts w:ascii="Arial" w:eastAsia="Times New Roman" w:hAnsi="Arial" w:cs="Arial"/>
          <w:color w:val="000000" w:themeColor="text1"/>
          <w:lang w:eastAsia="pl-PL"/>
        </w:rPr>
        <w:t>Zamawiający nie przewiduje zwrotu kosztów udziału w postępowaniu.</w:t>
      </w:r>
    </w:p>
    <w:p w14:paraId="1A35324F" w14:textId="77777777" w:rsidR="000F73E5" w:rsidRDefault="000F73E5" w:rsidP="001D30A6">
      <w:pPr>
        <w:pStyle w:val="Akapitzlist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36" w:name="mip51081579"/>
      <w:bookmarkStart w:id="37" w:name="mip51081580"/>
      <w:bookmarkStart w:id="38" w:name="mip51081581"/>
      <w:bookmarkStart w:id="39" w:name="mip51081584"/>
      <w:bookmarkStart w:id="40" w:name="mip51081586"/>
      <w:bookmarkStart w:id="41" w:name="mip51081589"/>
      <w:bookmarkStart w:id="42" w:name="mip51081590"/>
      <w:bookmarkStart w:id="43" w:name="mip51081591"/>
      <w:bookmarkStart w:id="44" w:name="mip51081592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4B0661">
        <w:rPr>
          <w:rFonts w:ascii="Arial" w:eastAsia="Times New Roman" w:hAnsi="Arial" w:cs="Arial"/>
          <w:color w:val="000000" w:themeColor="text1"/>
          <w:lang w:eastAsia="pl-PL"/>
        </w:rPr>
        <w:t>Z</w:t>
      </w:r>
      <w:r>
        <w:rPr>
          <w:rFonts w:ascii="Arial" w:eastAsia="Times New Roman" w:hAnsi="Arial" w:cs="Arial"/>
          <w:color w:val="000000" w:themeColor="text1"/>
          <w:lang w:eastAsia="pl-PL"/>
        </w:rPr>
        <w:t>a</w:t>
      </w:r>
      <w:r w:rsidRPr="004B0661">
        <w:rPr>
          <w:rFonts w:ascii="Arial" w:eastAsia="Times New Roman" w:hAnsi="Arial" w:cs="Arial"/>
          <w:color w:val="000000" w:themeColor="text1"/>
          <w:lang w:eastAsia="pl-PL"/>
        </w:rPr>
        <w:t>mawiający nie przewiduje możliwości złożenia ofert w postaci katalogów elektronicznych lub dołączenia katalogów elektronicznych do oferty.</w:t>
      </w:r>
    </w:p>
    <w:p w14:paraId="05D7D30D" w14:textId="77777777" w:rsidR="000F73E5" w:rsidRDefault="000F73E5" w:rsidP="001D30A6">
      <w:pPr>
        <w:pStyle w:val="Akapitzlist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611FC">
        <w:rPr>
          <w:rFonts w:ascii="Arial" w:eastAsia="Times New Roman" w:hAnsi="Arial" w:cs="Arial"/>
          <w:color w:val="000000" w:themeColor="text1"/>
          <w:lang w:eastAsia="pl-PL"/>
        </w:rPr>
        <w:t xml:space="preserve">Zamawiający przewiduje możliwość udziału podwykonawców w realizacji zamówienia.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3611FC">
        <w:rPr>
          <w:rFonts w:ascii="Arial" w:eastAsia="Times New Roman" w:hAnsi="Arial" w:cs="Arial"/>
          <w:color w:val="000000" w:themeColor="text1"/>
          <w:lang w:eastAsia="pl-PL"/>
        </w:rPr>
        <w:t>W takim przyp</w:t>
      </w:r>
      <w:r>
        <w:rPr>
          <w:rFonts w:ascii="Arial" w:eastAsia="Times New Roman" w:hAnsi="Arial" w:cs="Arial"/>
          <w:color w:val="000000" w:themeColor="text1"/>
          <w:lang w:eastAsia="pl-PL"/>
        </w:rPr>
        <w:t>adku Wykonawca zobowiązany jest</w:t>
      </w:r>
      <w:r w:rsidRPr="003611FC">
        <w:rPr>
          <w:rFonts w:ascii="Arial" w:eastAsia="Times New Roman" w:hAnsi="Arial" w:cs="Arial"/>
          <w:color w:val="000000" w:themeColor="text1"/>
          <w:lang w:eastAsia="pl-PL"/>
        </w:rPr>
        <w:t xml:space="preserve"> wskazać w Formularzu </w:t>
      </w:r>
      <w:r>
        <w:rPr>
          <w:rFonts w:ascii="Arial" w:eastAsia="Times New Roman" w:hAnsi="Arial" w:cs="Arial"/>
          <w:color w:val="000000" w:themeColor="text1"/>
          <w:lang w:eastAsia="pl-PL"/>
        </w:rPr>
        <w:t>O</w:t>
      </w:r>
      <w:r w:rsidRPr="003611FC">
        <w:rPr>
          <w:rFonts w:ascii="Arial" w:eastAsia="Times New Roman" w:hAnsi="Arial" w:cs="Arial"/>
          <w:color w:val="000000" w:themeColor="text1"/>
          <w:lang w:eastAsia="pl-PL"/>
        </w:rPr>
        <w:t>ferty (załącznik nr 1 do SWZ) części zamówienia, których wykonanie zamierza powierzyć podwykonawcom oraz poda</w:t>
      </w:r>
      <w:r>
        <w:rPr>
          <w:rFonts w:ascii="Arial" w:eastAsia="Times New Roman" w:hAnsi="Arial" w:cs="Arial"/>
          <w:color w:val="000000" w:themeColor="text1"/>
          <w:lang w:eastAsia="pl-PL"/>
        </w:rPr>
        <w:t>ć</w:t>
      </w:r>
      <w:r w:rsidRPr="003611FC">
        <w:rPr>
          <w:rFonts w:ascii="Arial" w:eastAsia="Times New Roman" w:hAnsi="Arial" w:cs="Arial"/>
          <w:color w:val="000000" w:themeColor="text1"/>
          <w:lang w:eastAsia="pl-PL"/>
        </w:rPr>
        <w:t xml:space="preserve"> nazw</w:t>
      </w:r>
      <w:r>
        <w:rPr>
          <w:rFonts w:ascii="Arial" w:eastAsia="Times New Roman" w:hAnsi="Arial" w:cs="Arial"/>
          <w:color w:val="000000" w:themeColor="text1"/>
          <w:lang w:eastAsia="pl-PL"/>
        </w:rPr>
        <w:t>y</w:t>
      </w:r>
      <w:r w:rsidRPr="003611FC">
        <w:rPr>
          <w:rFonts w:ascii="Arial" w:eastAsia="Times New Roman" w:hAnsi="Arial" w:cs="Arial"/>
          <w:color w:val="000000" w:themeColor="text1"/>
          <w:lang w:eastAsia="pl-PL"/>
        </w:rPr>
        <w:t xml:space="preserve"> ewentualnych podwykonawców, jeżeli są już znani</w:t>
      </w:r>
      <w:r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0A58C2F5" w14:textId="637850EC" w:rsidR="00670D53" w:rsidRDefault="00DF7B7C" w:rsidP="001D30A6">
      <w:pPr>
        <w:pStyle w:val="Akapitzlist"/>
        <w:numPr>
          <w:ilvl w:val="0"/>
          <w:numId w:val="17"/>
        </w:numPr>
        <w:spacing w:after="0" w:line="276" w:lineRule="auto"/>
        <w:ind w:left="426" w:hanging="426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Obowiązek informacyjny RODO: </w:t>
      </w:r>
    </w:p>
    <w:p w14:paraId="4B7A479F" w14:textId="1711791C" w:rsidR="002676F9" w:rsidRPr="002676F9" w:rsidRDefault="002676F9" w:rsidP="002676F9">
      <w:pPr>
        <w:spacing w:after="0" w:line="276" w:lineRule="auto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W związku z przetwarzaniem danych osobowych, na podstawie art. 13 ust. 1 i 2 </w:t>
      </w:r>
      <w:r w:rsidRPr="002676F9">
        <w:rPr>
          <w:rFonts w:ascii="Arial" w:eastAsia="Times New Roman" w:hAnsi="Arial" w:cs="Arial"/>
          <w:lang w:eastAsia="pl-PL"/>
        </w:rPr>
        <w:t>Rozporządzenia Parlamentu Europejskiego i Rady (UE) 2016/679 z dnia 27 kwietnia 2016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676F9">
        <w:rPr>
          <w:rFonts w:ascii="Arial" w:eastAsia="Times New Roman" w:hAnsi="Arial" w:cs="Arial"/>
          <w:lang w:eastAsia="pl-PL"/>
        </w:rPr>
        <w:t xml:space="preserve">r. w sprawie ochrony osób fizycznych w związku z przetwarzaniem danych osobowych </w:t>
      </w:r>
      <w:r>
        <w:rPr>
          <w:rFonts w:ascii="Arial" w:eastAsia="Times New Roman" w:hAnsi="Arial" w:cs="Arial"/>
          <w:lang w:eastAsia="pl-PL"/>
        </w:rPr>
        <w:br/>
      </w:r>
      <w:r w:rsidRPr="002676F9">
        <w:rPr>
          <w:rFonts w:ascii="Arial" w:eastAsia="Times New Roman" w:hAnsi="Arial" w:cs="Arial"/>
          <w:lang w:eastAsia="pl-PL"/>
        </w:rPr>
        <w:t xml:space="preserve">i w sprawie swobodnego przepływu takich danych oraz uchylenia dyrektywy 95/46/WE (ogólne rozporządzenie o ochronie danych, zwane dalej RODO) </w:t>
      </w:r>
      <w:r w:rsidRPr="002676F9">
        <w:rPr>
          <w:rFonts w:ascii="Arial" w:hAnsi="Arial" w:cs="Arial"/>
        </w:rPr>
        <w:t>informuję, że:</w:t>
      </w:r>
    </w:p>
    <w:p w14:paraId="2D1A6F9C" w14:textId="145FF7CC" w:rsidR="002676F9" w:rsidRPr="002676F9" w:rsidRDefault="002676F9" w:rsidP="001D30A6">
      <w:pPr>
        <w:pStyle w:val="Akapitzlist"/>
        <w:numPr>
          <w:ilvl w:val="0"/>
          <w:numId w:val="37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Administratorem Państwa danych osobowych jest Wojewódzki Urząd Pracy z siedzibą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 xml:space="preserve">w Poznaniu przy ul. Szyperskiej 14. Z administratorem danych można się skontaktować </w:t>
      </w:r>
      <w:r w:rsidRPr="002676F9">
        <w:rPr>
          <w:rFonts w:ascii="Arial" w:hAnsi="Arial" w:cs="Arial"/>
        </w:rPr>
        <w:lastRenderedPageBreak/>
        <w:t xml:space="preserve">poprzez adres mailowy </w:t>
      </w:r>
      <w:hyperlink r:id="rId20" w:history="1">
        <w:r w:rsidRPr="002676F9">
          <w:rPr>
            <w:rStyle w:val="Hipercze"/>
            <w:rFonts w:ascii="Arial" w:hAnsi="Arial" w:cs="Arial"/>
          </w:rPr>
          <w:t>wup@wup.poznan.pl</w:t>
        </w:r>
      </w:hyperlink>
      <w:r w:rsidRPr="002676F9">
        <w:rPr>
          <w:rFonts w:ascii="Arial" w:hAnsi="Arial" w:cs="Arial"/>
        </w:rPr>
        <w:t>, telefonicznie pod numerem 61 846 38 19 lub pisemnie na adres siedziby administratora.</w:t>
      </w:r>
    </w:p>
    <w:p w14:paraId="6A388D22" w14:textId="12181A1D" w:rsidR="002676F9" w:rsidRPr="002676F9" w:rsidRDefault="002676F9" w:rsidP="001D30A6">
      <w:pPr>
        <w:pStyle w:val="Akapitzlist"/>
        <w:numPr>
          <w:ilvl w:val="0"/>
          <w:numId w:val="37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Wojewódzki Urząd Pracy w Poznaniu wyznaczył inspektora ochrony danych, z którym można się skontaktować poprzez email </w:t>
      </w:r>
      <w:hyperlink r:id="rId21" w:history="1">
        <w:r w:rsidRPr="002676F9">
          <w:rPr>
            <w:rStyle w:val="Hipercze"/>
            <w:rFonts w:ascii="Arial" w:hAnsi="Arial" w:cs="Arial"/>
          </w:rPr>
          <w:t>ochronadanych@wup.poznan.pl</w:t>
        </w:r>
      </w:hyperlink>
      <w:r w:rsidRPr="002676F9">
        <w:rPr>
          <w:rFonts w:ascii="Arial" w:hAnsi="Arial" w:cs="Arial"/>
        </w:rPr>
        <w:t xml:space="preserve"> lub pisemnie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 xml:space="preserve">na adres siedziby Urzędu. Z inspektorem ochrony danych można się kontaktować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>we wszystkich sprawach dotyczących przetwarzania danych osobowych oraz korzystania z praw związanych z przetwarzaniem danych, którego dokonuje Wojewódzki Urząd Pracy w Poznaniu.</w:t>
      </w:r>
    </w:p>
    <w:p w14:paraId="168B4CE9" w14:textId="40A32084" w:rsidR="002676F9" w:rsidRPr="002676F9" w:rsidRDefault="002676F9" w:rsidP="001D30A6">
      <w:pPr>
        <w:pStyle w:val="Akapitzlist"/>
        <w:numPr>
          <w:ilvl w:val="0"/>
          <w:numId w:val="37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Państwa dane będą przetwarzane w celu przeprowadzenia postępowania o udzielenie zamówienia publicznego, wyboru </w:t>
      </w:r>
      <w:r w:rsidR="006E72DA">
        <w:rPr>
          <w:rFonts w:ascii="Arial" w:hAnsi="Arial" w:cs="Arial"/>
        </w:rPr>
        <w:t>W</w:t>
      </w:r>
      <w:r w:rsidRPr="002676F9">
        <w:rPr>
          <w:rFonts w:ascii="Arial" w:hAnsi="Arial" w:cs="Arial"/>
        </w:rPr>
        <w:t>ykonawcy oraz archiwalnym a przetwarzanie odbywa się na podstawie art. 6 ust. 1 lit e RODO w związku z przepisami:</w:t>
      </w:r>
    </w:p>
    <w:p w14:paraId="79124E46" w14:textId="77777777" w:rsidR="002676F9" w:rsidRPr="002676F9" w:rsidRDefault="002676F9" w:rsidP="001D30A6">
      <w:pPr>
        <w:pStyle w:val="Akapitzlist"/>
        <w:numPr>
          <w:ilvl w:val="0"/>
          <w:numId w:val="38"/>
        </w:numPr>
        <w:spacing w:after="0" w:line="276" w:lineRule="auto"/>
        <w:ind w:left="851" w:hanging="425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Ustawy z dnia 11 września 2019 r. Prawo zamówień publicznych, </w:t>
      </w:r>
    </w:p>
    <w:p w14:paraId="4E51C625" w14:textId="77777777" w:rsidR="002676F9" w:rsidRPr="002676F9" w:rsidRDefault="002676F9" w:rsidP="001D30A6">
      <w:pPr>
        <w:pStyle w:val="Akapitzlist"/>
        <w:numPr>
          <w:ilvl w:val="0"/>
          <w:numId w:val="38"/>
        </w:numPr>
        <w:spacing w:after="0" w:line="276" w:lineRule="auto"/>
        <w:ind w:left="851" w:hanging="425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Ustawy z dnia 14 lipca 1983r. o narodowym zasobie archiwalnym i archiwach.</w:t>
      </w:r>
    </w:p>
    <w:p w14:paraId="322B56E1" w14:textId="337E3EA4" w:rsidR="002676F9" w:rsidRPr="002676F9" w:rsidRDefault="002676F9" w:rsidP="001D30A6">
      <w:pPr>
        <w:pStyle w:val="Akapitzlist"/>
        <w:numPr>
          <w:ilvl w:val="0"/>
          <w:numId w:val="37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Państwa dane osobowe będą udostępnione na stronie internetowej Urzędu oraz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 xml:space="preserve">w Biuletynie Zamówień Publicznych. Dane pozyskane w związku z postępowaniem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>o udzielenie zamówienia publicznego przekazywane będą wszystkim zainteresowanym podmiotom i osobom, gdyż co do zasady postępowanie o udzielenie zamówienia publicznego jest jawne. Ograniczenie dostępu do Państwa danych, o których mowa wyżej może wystąpić jedynie w  szczególnych przypadkach jeśli jest to uzasadnione ochroną prywatności zgodnie z art. 18 ust 5 ustawy Prawo zamówień publicznych. Ponadto dane osobowe, o których mowa w art. 10 RODO będą udostępniane w celu umożliwienia korzystania ze środków ochrony prawnej, o których mowa w dziale IX Ustawy Prawo Zamówień Publicznych, do upływu terminu do ich wniesienia. W przypadku komunikacji prowadzonej drogą elektroniczną dane będą przekazane podmiotowi świadczącemu obsługę systemu IT.</w:t>
      </w:r>
      <w:r w:rsidRPr="002676F9">
        <w:rPr>
          <w:rFonts w:ascii="Arial" w:hAnsi="Arial" w:cs="Arial"/>
          <w:color w:val="FF0000"/>
        </w:rPr>
        <w:t xml:space="preserve"> </w:t>
      </w:r>
      <w:r w:rsidRPr="002676F9">
        <w:rPr>
          <w:rFonts w:ascii="Arial" w:hAnsi="Arial" w:cs="Arial"/>
        </w:rPr>
        <w:t>Zakres przekazania danych tym odbiorcom ograniczony jest jednak wyłącznie do możliwości zapoznania się z tymi danymi w związku ze świadczeniem usług wsparcia technicznego i usuwaniem awarii. Odbiorców tych obowiązuje klauzula zachowania poufności pozyskanych w takich okolicznościach wszelkich danych, w tym danych osobowych.</w:t>
      </w:r>
    </w:p>
    <w:p w14:paraId="43B0BC9F" w14:textId="305C3434" w:rsidR="002676F9" w:rsidRPr="002676F9" w:rsidRDefault="002676F9" w:rsidP="001D30A6">
      <w:pPr>
        <w:pStyle w:val="Akapitzlist"/>
        <w:numPr>
          <w:ilvl w:val="0"/>
          <w:numId w:val="37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Dane będą przechowywane do momentu wygaśnięcia obowiązku przechowywania danych wynikającego z przepisów, tj.: dla zamówień współfinansowanych z Europejskich Funduszy Strukturalnych przez okres 10 lat, w pozostałych przypadkach zgodnie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>z obowiązującymi przepisami prawa.</w:t>
      </w:r>
    </w:p>
    <w:p w14:paraId="6E40F328" w14:textId="5C4B7FF6" w:rsidR="002676F9" w:rsidRPr="002676F9" w:rsidRDefault="002676F9" w:rsidP="001D30A6">
      <w:pPr>
        <w:pStyle w:val="Akapitzlist"/>
        <w:numPr>
          <w:ilvl w:val="0"/>
          <w:numId w:val="37"/>
        </w:numPr>
        <w:spacing w:after="0" w:line="276" w:lineRule="auto"/>
        <w:ind w:left="426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W odniesieniu do danych pozyskanych w związku z prowadzonym postępowaniem </w:t>
      </w:r>
      <w:r>
        <w:rPr>
          <w:rFonts w:ascii="Arial" w:hAnsi="Arial" w:cs="Arial"/>
        </w:rPr>
        <w:br/>
      </w:r>
      <w:r w:rsidRPr="002676F9">
        <w:rPr>
          <w:rFonts w:ascii="Arial" w:hAnsi="Arial" w:cs="Arial"/>
        </w:rPr>
        <w:t xml:space="preserve">o udzielenie zamówienia publicznego przysługują Państwu następujące uprawnienia: </w:t>
      </w:r>
    </w:p>
    <w:p w14:paraId="4CBD25BD" w14:textId="3768E4C8" w:rsidR="002676F9" w:rsidRPr="002676F9" w:rsidRDefault="002676F9" w:rsidP="001D30A6">
      <w:pPr>
        <w:pStyle w:val="Akapitzlist"/>
        <w:numPr>
          <w:ilvl w:val="1"/>
          <w:numId w:val="39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prawo dostępu do swoich danych oraz otrzymania ich kopii. W przypadku</w:t>
      </w:r>
      <w:r>
        <w:rPr>
          <w:rFonts w:ascii="Arial" w:hAnsi="Arial" w:cs="Arial"/>
        </w:rPr>
        <w:t>,</w:t>
      </w:r>
      <w:r w:rsidRPr="002676F9">
        <w:rPr>
          <w:rFonts w:ascii="Arial" w:hAnsi="Arial" w:cs="Arial"/>
        </w:rPr>
        <w:t xml:space="preserve"> gdy wykonanie prawa, o którym mowa w zdaniu pierwszym, wymagałoby niewspółmiernie dużego wysiłku, </w:t>
      </w:r>
      <w:r w:rsidR="00236EA8">
        <w:rPr>
          <w:rFonts w:ascii="Arial" w:hAnsi="Arial" w:cs="Arial"/>
        </w:rPr>
        <w:t>Z</w:t>
      </w:r>
      <w:r w:rsidRPr="002676F9">
        <w:rPr>
          <w:rFonts w:ascii="Arial" w:hAnsi="Arial" w:cs="Arial"/>
        </w:rPr>
        <w:t>amawiający może żądać od osoby, której dane dotyczą, wskazania dodatkowych informacji mających na celu sprecyzowanie żądania, w szczególności podania nazwy lub daty postępowania o udzielenie zamówienia publicznego lub konkursu lub informacji mających w szczególności na celu sprecyzowanie nazwy lub daty zakończonego postępowania o udzielenie zamówienia;</w:t>
      </w:r>
    </w:p>
    <w:p w14:paraId="0F5DA632" w14:textId="77777777" w:rsidR="002676F9" w:rsidRPr="002676F9" w:rsidRDefault="002676F9" w:rsidP="001D30A6">
      <w:pPr>
        <w:pStyle w:val="Akapitzlist"/>
        <w:numPr>
          <w:ilvl w:val="1"/>
          <w:numId w:val="39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prawo do sprostowania (poprawiania) lub uzupełnienia swoich danych, które jednak nie może skutkować zmianą wyniku postępowania o udzielenie zamówienia ani zmianą postanowień umowy w sprawie zamówienia publicznego w zakresie niezgodnym z ustawą;</w:t>
      </w:r>
    </w:p>
    <w:p w14:paraId="16BD7A2C" w14:textId="61BA311E" w:rsidR="002676F9" w:rsidRPr="002676F9" w:rsidRDefault="002676F9" w:rsidP="001D30A6">
      <w:pPr>
        <w:pStyle w:val="Akapitzlist"/>
        <w:numPr>
          <w:ilvl w:val="1"/>
          <w:numId w:val="39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prawo do ograniczenia przetwarzania danych, przy czym wystąpienie z takim żądaniem nie ogranicza przetwarzania danych osobowych do czasu zakończenia postępowania o udzielenie zamówienia publicznego lub konkursu. Od dnia zakończenia postępowania o udzielenie zamówienia, w przypadku gdy wniesienie </w:t>
      </w:r>
      <w:r w:rsidRPr="002676F9">
        <w:rPr>
          <w:rFonts w:ascii="Arial" w:hAnsi="Arial" w:cs="Arial"/>
        </w:rPr>
        <w:lastRenderedPageBreak/>
        <w:t xml:space="preserve">żądania, o którym mowa w zdaniu pierwszym, spowoduje ograniczenie przetwarzania danych osobowych zawartych w protokole i załącznikach do protokołu, </w:t>
      </w:r>
      <w:r w:rsidR="00236EA8">
        <w:rPr>
          <w:rFonts w:ascii="Arial" w:hAnsi="Arial" w:cs="Arial"/>
        </w:rPr>
        <w:t>Z</w:t>
      </w:r>
      <w:r w:rsidRPr="002676F9">
        <w:rPr>
          <w:rFonts w:ascii="Arial" w:hAnsi="Arial" w:cs="Arial"/>
        </w:rPr>
        <w:t>amawiający nie udostępnia tych danych zawartych w protokole i w załącznikach do protokołu, chyba że zachodzą przesłanki, o których mowa w art. 18 ust. 2 RODO;</w:t>
      </w:r>
    </w:p>
    <w:p w14:paraId="7E04B1B0" w14:textId="77777777" w:rsidR="002676F9" w:rsidRPr="002676F9" w:rsidRDefault="002676F9" w:rsidP="001D30A6">
      <w:pPr>
        <w:pStyle w:val="Akapitzlist"/>
        <w:numPr>
          <w:ilvl w:val="1"/>
          <w:numId w:val="39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prawo do usunięcia danych, o ile przepisy prawa na to pozwolą;</w:t>
      </w:r>
    </w:p>
    <w:p w14:paraId="1521A6A0" w14:textId="77777777" w:rsidR="002676F9" w:rsidRPr="002676F9" w:rsidRDefault="002676F9" w:rsidP="001D30A6">
      <w:pPr>
        <w:pStyle w:val="Akapitzlist"/>
        <w:numPr>
          <w:ilvl w:val="1"/>
          <w:numId w:val="39"/>
        </w:numPr>
        <w:spacing w:after="0" w:line="276" w:lineRule="auto"/>
        <w:ind w:left="850" w:hanging="425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prawo do wniesienia sprzeciwu (z przyczyn związanych z Państwa szczególną sytuacją) wobec przetwarzania.</w:t>
      </w:r>
    </w:p>
    <w:p w14:paraId="4701FB00" w14:textId="556B917D" w:rsidR="002676F9" w:rsidRPr="002676F9" w:rsidRDefault="002676F9" w:rsidP="001D30A6">
      <w:pPr>
        <w:pStyle w:val="Akapitzlist"/>
        <w:numPr>
          <w:ilvl w:val="0"/>
          <w:numId w:val="37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>Przysługuje Pani/ Panu również prawo wniesienia skargi do organu nadzorczego zajmującego się ochroną danych osobowych, tj. do Prezesa Urzędu Ochrony Danych Osobowych, ul. Stawki 2, 00-193 Warszawa.</w:t>
      </w:r>
    </w:p>
    <w:p w14:paraId="320715A7" w14:textId="0D242444" w:rsidR="002676F9" w:rsidRDefault="002676F9" w:rsidP="001D30A6">
      <w:pPr>
        <w:pStyle w:val="Akapitzlist"/>
        <w:numPr>
          <w:ilvl w:val="0"/>
          <w:numId w:val="37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 w:rsidRPr="002676F9">
        <w:rPr>
          <w:rFonts w:ascii="Arial" w:hAnsi="Arial" w:cs="Arial"/>
        </w:rPr>
        <w:t xml:space="preserve">Podanie danych osobowych w związku udziałem w postępowaniu o zamówienia publiczne nie jest obowiązkowe, ale może być warunkiem niezbędnym do wzięcia w nim udziału. Wynika to stąd, że w zależności od przedmiotu zamówienia, </w:t>
      </w:r>
      <w:r w:rsidR="00236EA8">
        <w:rPr>
          <w:rFonts w:ascii="Arial" w:hAnsi="Arial" w:cs="Arial"/>
        </w:rPr>
        <w:t>Z</w:t>
      </w:r>
      <w:r w:rsidRPr="002676F9">
        <w:rPr>
          <w:rFonts w:ascii="Arial" w:hAnsi="Arial" w:cs="Arial"/>
        </w:rPr>
        <w:t xml:space="preserve">amawiający może żądać ich podania na podstawie przepisów ustawy Prawo zamówień publicznych oraz wydanych </w:t>
      </w:r>
      <w:r w:rsidR="00105AF5">
        <w:rPr>
          <w:rFonts w:ascii="Arial" w:hAnsi="Arial" w:cs="Arial"/>
        </w:rPr>
        <w:br/>
      </w:r>
      <w:r w:rsidRPr="002676F9">
        <w:rPr>
          <w:rFonts w:ascii="Arial" w:hAnsi="Arial" w:cs="Arial"/>
        </w:rPr>
        <w:t>do niej przepisów wykonawczych.</w:t>
      </w:r>
    </w:p>
    <w:p w14:paraId="153F2951" w14:textId="4AB92F0F" w:rsidR="00DF7B7C" w:rsidRPr="00D10A5A" w:rsidRDefault="00DF7B7C" w:rsidP="001D30A6">
      <w:pPr>
        <w:pStyle w:val="Akapitzlist"/>
        <w:numPr>
          <w:ilvl w:val="0"/>
          <w:numId w:val="17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D10A5A">
        <w:rPr>
          <w:rFonts w:ascii="Arial" w:hAnsi="Arial" w:cs="Arial"/>
          <w:color w:val="000000" w:themeColor="text1"/>
        </w:rPr>
        <w:t>Załączniki stanowiące integralną część SWZ:</w:t>
      </w:r>
    </w:p>
    <w:p w14:paraId="4B625FCF" w14:textId="23971BED" w:rsidR="003611FC" w:rsidRPr="00472D60" w:rsidRDefault="003611FC" w:rsidP="001D30A6">
      <w:pPr>
        <w:numPr>
          <w:ilvl w:val="0"/>
          <w:numId w:val="24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76" w:lineRule="auto"/>
        <w:ind w:left="709" w:hanging="406"/>
        <w:jc w:val="both"/>
        <w:rPr>
          <w:rFonts w:ascii="Arial" w:hAnsi="Arial" w:cs="Arial"/>
          <w:bCs/>
          <w:color w:val="000000"/>
        </w:rPr>
      </w:pPr>
      <w:r w:rsidRPr="00472D60">
        <w:rPr>
          <w:rFonts w:ascii="Arial" w:hAnsi="Arial" w:cs="Arial"/>
        </w:rPr>
        <w:t>Załącznik nr</w:t>
      </w:r>
      <w:r w:rsidRPr="00472D60">
        <w:rPr>
          <w:rFonts w:ascii="Arial" w:hAnsi="Arial" w:cs="Arial"/>
          <w:bCs/>
          <w:color w:val="000000"/>
        </w:rPr>
        <w:t xml:space="preserve"> 1 – Formularz </w:t>
      </w:r>
      <w:r w:rsidR="004917B4">
        <w:rPr>
          <w:rFonts w:ascii="Arial" w:hAnsi="Arial" w:cs="Arial"/>
          <w:bCs/>
          <w:color w:val="000000"/>
        </w:rPr>
        <w:t>O</w:t>
      </w:r>
      <w:r w:rsidRPr="00472D60">
        <w:rPr>
          <w:rFonts w:ascii="Arial" w:hAnsi="Arial" w:cs="Arial"/>
          <w:bCs/>
          <w:color w:val="000000"/>
        </w:rPr>
        <w:t>ferty.</w:t>
      </w:r>
    </w:p>
    <w:p w14:paraId="1802688F" w14:textId="76C84277" w:rsidR="003611FC" w:rsidRPr="00410F2A" w:rsidRDefault="003611FC" w:rsidP="001D30A6">
      <w:pPr>
        <w:numPr>
          <w:ilvl w:val="0"/>
          <w:numId w:val="24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76" w:lineRule="auto"/>
        <w:ind w:left="709" w:hanging="406"/>
        <w:jc w:val="both"/>
        <w:rPr>
          <w:rFonts w:ascii="Arial" w:hAnsi="Arial" w:cs="Arial"/>
          <w:bCs/>
          <w:color w:val="000000"/>
        </w:rPr>
      </w:pPr>
      <w:r w:rsidRPr="00472D60">
        <w:rPr>
          <w:rFonts w:ascii="Arial" w:hAnsi="Arial" w:cs="Arial"/>
          <w:bCs/>
          <w:color w:val="000000"/>
        </w:rPr>
        <w:t xml:space="preserve">Załącznik nr 2 – </w:t>
      </w:r>
      <w:r w:rsidRPr="00472D60">
        <w:rPr>
          <w:rFonts w:ascii="Arial" w:hAnsi="Arial" w:cs="Arial"/>
        </w:rPr>
        <w:t>Oświadczenie Wykonawcy składane w celu potwierdzenia spełniania warunków udziału w postępowaniu.</w:t>
      </w:r>
    </w:p>
    <w:p w14:paraId="0B5D9BC2" w14:textId="660B79A5" w:rsidR="00410F2A" w:rsidRPr="00410F2A" w:rsidRDefault="00410F2A" w:rsidP="001D30A6">
      <w:pPr>
        <w:numPr>
          <w:ilvl w:val="0"/>
          <w:numId w:val="24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76" w:lineRule="auto"/>
        <w:ind w:left="709" w:hanging="406"/>
        <w:jc w:val="both"/>
        <w:rPr>
          <w:rFonts w:ascii="Arial" w:hAnsi="Arial" w:cs="Arial"/>
          <w:bCs/>
          <w:color w:val="000000"/>
        </w:rPr>
      </w:pPr>
      <w:r w:rsidRPr="00472D60">
        <w:rPr>
          <w:rFonts w:ascii="Arial" w:hAnsi="Arial" w:cs="Arial"/>
          <w:bCs/>
          <w:color w:val="000000"/>
        </w:rPr>
        <w:t>Załącznik nr 2</w:t>
      </w:r>
      <w:r w:rsidR="0079244E">
        <w:rPr>
          <w:rFonts w:ascii="Arial" w:hAnsi="Arial" w:cs="Arial"/>
          <w:bCs/>
          <w:color w:val="000000"/>
        </w:rPr>
        <w:t>a</w:t>
      </w:r>
      <w:r w:rsidRPr="00472D60">
        <w:rPr>
          <w:rFonts w:ascii="Arial" w:hAnsi="Arial" w:cs="Arial"/>
          <w:bCs/>
          <w:color w:val="000000"/>
        </w:rPr>
        <w:t xml:space="preserve"> – </w:t>
      </w:r>
      <w:r w:rsidRPr="00472D60">
        <w:rPr>
          <w:rFonts w:ascii="Arial" w:hAnsi="Arial" w:cs="Arial"/>
        </w:rPr>
        <w:t xml:space="preserve">Oświadczenie </w:t>
      </w:r>
      <w:r>
        <w:rPr>
          <w:rFonts w:ascii="Arial" w:hAnsi="Arial" w:cs="Arial"/>
        </w:rPr>
        <w:t>podmiotu udostępniającego zasoby</w:t>
      </w:r>
      <w:r w:rsidRPr="00472D60">
        <w:rPr>
          <w:rFonts w:ascii="Arial" w:hAnsi="Arial" w:cs="Arial"/>
        </w:rPr>
        <w:t xml:space="preserve"> składane w celu potwierdzenia spełniania warunków udziału w postępowaniu.</w:t>
      </w:r>
    </w:p>
    <w:p w14:paraId="2F72000E" w14:textId="24C433BE" w:rsidR="003611FC" w:rsidRPr="00410F2A" w:rsidRDefault="003611FC" w:rsidP="001D30A6">
      <w:pPr>
        <w:numPr>
          <w:ilvl w:val="0"/>
          <w:numId w:val="24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76" w:lineRule="auto"/>
        <w:ind w:left="709" w:hanging="406"/>
        <w:jc w:val="both"/>
        <w:rPr>
          <w:rFonts w:ascii="Arial" w:hAnsi="Arial" w:cs="Arial"/>
          <w:bCs/>
          <w:color w:val="000000"/>
        </w:rPr>
      </w:pPr>
      <w:bookmarkStart w:id="45" w:name="_Hlk63069427"/>
      <w:r w:rsidRPr="00410F2A">
        <w:rPr>
          <w:rFonts w:ascii="Arial" w:hAnsi="Arial" w:cs="Arial"/>
          <w:bCs/>
          <w:color w:val="000000"/>
        </w:rPr>
        <w:t xml:space="preserve">Załącznik nr 3 - </w:t>
      </w:r>
      <w:bookmarkEnd w:id="45"/>
      <w:r w:rsidRPr="00410F2A">
        <w:rPr>
          <w:rFonts w:ascii="Arial" w:hAnsi="Arial" w:cs="Arial"/>
        </w:rPr>
        <w:t>Oświadczenie Wykonawcy składane w celu wykazania braku podstaw wykluczenia z postępowania.</w:t>
      </w:r>
    </w:p>
    <w:p w14:paraId="1601BC32" w14:textId="7A800732" w:rsidR="00410F2A" w:rsidRPr="00410F2A" w:rsidRDefault="0079244E" w:rsidP="001D30A6">
      <w:pPr>
        <w:numPr>
          <w:ilvl w:val="0"/>
          <w:numId w:val="24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76" w:lineRule="auto"/>
        <w:ind w:left="709" w:hanging="406"/>
        <w:jc w:val="both"/>
        <w:rPr>
          <w:rFonts w:ascii="Arial" w:hAnsi="Arial" w:cs="Arial"/>
          <w:bCs/>
          <w:color w:val="000000"/>
        </w:rPr>
      </w:pPr>
      <w:r w:rsidRPr="00410F2A">
        <w:rPr>
          <w:rFonts w:ascii="Arial" w:hAnsi="Arial" w:cs="Arial"/>
          <w:bCs/>
          <w:color w:val="000000"/>
        </w:rPr>
        <w:t>Załącznik nr 3</w:t>
      </w:r>
      <w:r>
        <w:rPr>
          <w:rFonts w:ascii="Arial" w:hAnsi="Arial" w:cs="Arial"/>
          <w:bCs/>
          <w:color w:val="000000"/>
        </w:rPr>
        <w:t>a</w:t>
      </w:r>
      <w:r w:rsidRPr="00410F2A">
        <w:rPr>
          <w:rFonts w:ascii="Arial" w:hAnsi="Arial" w:cs="Arial"/>
          <w:bCs/>
          <w:color w:val="000000"/>
        </w:rPr>
        <w:t xml:space="preserve"> - </w:t>
      </w:r>
      <w:r w:rsidR="00410F2A" w:rsidRPr="00410F2A">
        <w:rPr>
          <w:rFonts w:ascii="Arial" w:hAnsi="Arial" w:cs="Arial"/>
        </w:rPr>
        <w:t xml:space="preserve">Oświadczenie </w:t>
      </w:r>
      <w:r w:rsidR="00410F2A">
        <w:rPr>
          <w:rFonts w:ascii="Arial" w:hAnsi="Arial" w:cs="Arial"/>
        </w:rPr>
        <w:t>podmiotu udostępniającego zasoby</w:t>
      </w:r>
      <w:r w:rsidR="00410F2A" w:rsidRPr="00410F2A">
        <w:rPr>
          <w:rFonts w:ascii="Arial" w:hAnsi="Arial" w:cs="Arial"/>
        </w:rPr>
        <w:t xml:space="preserve"> składane w celu wykazania braku podstaw wykluczenia z postępowania.</w:t>
      </w:r>
    </w:p>
    <w:p w14:paraId="26A18FF7" w14:textId="4C3EFDFB" w:rsidR="003611FC" w:rsidRPr="00472D60" w:rsidRDefault="003611FC" w:rsidP="001D30A6">
      <w:pPr>
        <w:numPr>
          <w:ilvl w:val="0"/>
          <w:numId w:val="24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bCs/>
          <w:color w:val="000000"/>
        </w:rPr>
      </w:pPr>
      <w:r w:rsidRPr="00472D60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 xml:space="preserve">4 – </w:t>
      </w:r>
      <w:r w:rsidR="008216C2">
        <w:rPr>
          <w:rFonts w:ascii="Arial" w:hAnsi="Arial" w:cs="Arial"/>
        </w:rPr>
        <w:t>O</w:t>
      </w:r>
      <w:r w:rsidR="008216C2" w:rsidRPr="0027291D">
        <w:rPr>
          <w:rFonts w:ascii="Arial" w:hAnsi="Arial" w:cs="Arial"/>
        </w:rPr>
        <w:t xml:space="preserve">świadczenia </w:t>
      </w:r>
      <w:r w:rsidR="008216C2">
        <w:rPr>
          <w:rFonts w:ascii="Arial" w:hAnsi="Arial" w:cs="Arial"/>
        </w:rPr>
        <w:t>W</w:t>
      </w:r>
      <w:r w:rsidR="008216C2" w:rsidRPr="0027291D">
        <w:rPr>
          <w:rFonts w:ascii="Arial" w:hAnsi="Arial" w:cs="Arial"/>
        </w:rPr>
        <w:t>ykonawcy o braku przynależności do tej samej grupy kapitałowej</w:t>
      </w:r>
      <w:r w:rsidR="008216C2">
        <w:rPr>
          <w:rFonts w:ascii="Arial" w:hAnsi="Arial" w:cs="Arial"/>
        </w:rPr>
        <w:t>.</w:t>
      </w:r>
    </w:p>
    <w:p w14:paraId="1F1CCD20" w14:textId="0B1643AE" w:rsidR="003611FC" w:rsidRPr="003611FC" w:rsidRDefault="003611FC" w:rsidP="001D30A6">
      <w:pPr>
        <w:numPr>
          <w:ilvl w:val="0"/>
          <w:numId w:val="24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bCs/>
          <w:color w:val="000000"/>
        </w:rPr>
      </w:pPr>
      <w:r w:rsidRPr="00472D60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5</w:t>
      </w:r>
      <w:r w:rsidRPr="00472D60">
        <w:rPr>
          <w:rFonts w:ascii="Arial" w:hAnsi="Arial" w:cs="Arial"/>
        </w:rPr>
        <w:t xml:space="preserve"> –</w:t>
      </w:r>
      <w:r w:rsidR="008771BA">
        <w:rPr>
          <w:rFonts w:ascii="Arial" w:hAnsi="Arial" w:cs="Arial"/>
        </w:rPr>
        <w:t xml:space="preserve"> </w:t>
      </w:r>
      <w:r w:rsidR="00932DC2">
        <w:rPr>
          <w:rFonts w:ascii="Arial" w:hAnsi="Arial" w:cs="Arial"/>
        </w:rPr>
        <w:t>Wykaz usług.</w:t>
      </w:r>
    </w:p>
    <w:p w14:paraId="6F4E1E2B" w14:textId="700374B0" w:rsidR="003611FC" w:rsidRPr="00932DC2" w:rsidRDefault="003611FC" w:rsidP="001D30A6">
      <w:pPr>
        <w:numPr>
          <w:ilvl w:val="0"/>
          <w:numId w:val="24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Załącznik nr 6</w:t>
      </w:r>
      <w:r w:rsidR="00912FB3">
        <w:rPr>
          <w:rFonts w:ascii="Arial" w:hAnsi="Arial" w:cs="Arial"/>
        </w:rPr>
        <w:t xml:space="preserve"> – </w:t>
      </w:r>
      <w:r w:rsidR="00932DC2">
        <w:rPr>
          <w:rFonts w:ascii="Arial" w:hAnsi="Arial" w:cs="Arial"/>
        </w:rPr>
        <w:t>Wykaz osób</w:t>
      </w:r>
      <w:r w:rsidR="00932DC2" w:rsidRPr="00472D60">
        <w:rPr>
          <w:rFonts w:ascii="Arial" w:hAnsi="Arial" w:cs="Arial"/>
        </w:rPr>
        <w:t>.</w:t>
      </w:r>
    </w:p>
    <w:p w14:paraId="3D620329" w14:textId="4A4BE68A" w:rsidR="00932DC2" w:rsidRPr="00472D60" w:rsidRDefault="00932DC2" w:rsidP="001D30A6">
      <w:pPr>
        <w:numPr>
          <w:ilvl w:val="0"/>
          <w:numId w:val="24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Załącznik nr 7 – </w:t>
      </w:r>
      <w:r w:rsidRPr="00472D60">
        <w:rPr>
          <w:rFonts w:ascii="Arial" w:hAnsi="Arial" w:cs="Arial"/>
        </w:rPr>
        <w:t>Opis przedmiotu zamówienia</w:t>
      </w:r>
      <w:r>
        <w:rPr>
          <w:rFonts w:ascii="Arial" w:hAnsi="Arial" w:cs="Arial"/>
        </w:rPr>
        <w:t>.</w:t>
      </w:r>
    </w:p>
    <w:p w14:paraId="064891BE" w14:textId="4B22D269" w:rsidR="00DF7B7C" w:rsidRDefault="00DF7B7C" w:rsidP="00F65E37">
      <w:pPr>
        <w:spacing w:line="276" w:lineRule="auto"/>
      </w:pPr>
    </w:p>
    <w:p w14:paraId="62DD4E3C" w14:textId="5F48F9F5" w:rsidR="003A7613" w:rsidRDefault="003A7613" w:rsidP="000310AE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iCs/>
          <w:lang w:eastAsia="pl-PL"/>
        </w:rPr>
      </w:pPr>
    </w:p>
    <w:p w14:paraId="08707473" w14:textId="77777777" w:rsidR="0004514D" w:rsidRPr="00922B74" w:rsidRDefault="0004514D" w:rsidP="0004514D">
      <w:pPr>
        <w:spacing w:after="12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>
        <w:rPr>
          <w:rFonts w:ascii="Arial" w:hAnsi="Arial" w:cs="Arial"/>
        </w:rPr>
        <w:t>Ryszard Zaczyński</w:t>
      </w:r>
    </w:p>
    <w:p w14:paraId="5D3025AF" w14:textId="77777777" w:rsidR="0004514D" w:rsidRPr="00922B74" w:rsidRDefault="0004514D" w:rsidP="0004514D">
      <w:pPr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 xml:space="preserve">Wicedyrektor </w:t>
      </w:r>
      <w:r w:rsidRPr="00922B74">
        <w:rPr>
          <w:rFonts w:ascii="Arial" w:hAnsi="Arial" w:cs="Arial"/>
        </w:rPr>
        <w:br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Wojewódzkiego Urzędu Pracy w Poznaniu</w:t>
      </w:r>
    </w:p>
    <w:p w14:paraId="4E26313D" w14:textId="77777777" w:rsidR="0004514D" w:rsidRDefault="0004514D" w:rsidP="000310AE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iCs/>
          <w:lang w:eastAsia="pl-PL"/>
        </w:rPr>
      </w:pPr>
    </w:p>
    <w:p w14:paraId="0DAA16A1" w14:textId="436328EF" w:rsidR="008F2CF6" w:rsidRPr="0004514D" w:rsidRDefault="0004514D" w:rsidP="000310AE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iCs/>
          <w:lang w:eastAsia="pl-PL"/>
        </w:rPr>
      </w:pPr>
      <w:r w:rsidRPr="0004514D">
        <w:rPr>
          <w:rFonts w:ascii="Arial" w:eastAsia="Times New Roman" w:hAnsi="Arial" w:cs="Arial"/>
          <w:bCs/>
          <w:iCs/>
          <w:lang w:eastAsia="pl-PL"/>
        </w:rPr>
        <w:t>Poznań, dnia 5 marca 2021 r.</w:t>
      </w:r>
    </w:p>
    <w:p w14:paraId="286842FA" w14:textId="42DE463D" w:rsidR="008F2CF6" w:rsidRDefault="008F2CF6" w:rsidP="000310AE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iCs/>
          <w:lang w:eastAsia="pl-PL"/>
        </w:rPr>
      </w:pPr>
    </w:p>
    <w:p w14:paraId="64396EB2" w14:textId="0A588905" w:rsidR="008F2CF6" w:rsidRDefault="008F2CF6" w:rsidP="000310AE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iCs/>
          <w:lang w:eastAsia="pl-PL"/>
        </w:rPr>
      </w:pPr>
    </w:p>
    <w:p w14:paraId="018D3CF1" w14:textId="22679EE7" w:rsidR="008F2CF6" w:rsidRDefault="008F2CF6" w:rsidP="000310AE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iCs/>
          <w:lang w:eastAsia="pl-PL"/>
        </w:rPr>
      </w:pPr>
    </w:p>
    <w:p w14:paraId="7C47C3FB" w14:textId="68366523" w:rsidR="008F2CF6" w:rsidRDefault="008F2CF6" w:rsidP="000310AE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iCs/>
          <w:lang w:eastAsia="pl-PL"/>
        </w:rPr>
      </w:pPr>
    </w:p>
    <w:p w14:paraId="09D2D5FF" w14:textId="786848C9" w:rsidR="008F2CF6" w:rsidRDefault="008F2CF6" w:rsidP="000310AE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iCs/>
          <w:lang w:eastAsia="pl-PL"/>
        </w:rPr>
      </w:pPr>
    </w:p>
    <w:p w14:paraId="53BD4D37" w14:textId="20481D1C" w:rsidR="008F2CF6" w:rsidRDefault="008F2CF6" w:rsidP="000310AE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iCs/>
          <w:lang w:eastAsia="pl-PL"/>
        </w:rPr>
      </w:pPr>
    </w:p>
    <w:p w14:paraId="099184C1" w14:textId="2E9EA1D4" w:rsidR="008F2CF6" w:rsidRDefault="008F2CF6" w:rsidP="000310AE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iCs/>
          <w:lang w:eastAsia="pl-PL"/>
        </w:rPr>
      </w:pPr>
    </w:p>
    <w:p w14:paraId="16B300F5" w14:textId="6C3880A8" w:rsidR="008F2CF6" w:rsidRDefault="008F2CF6" w:rsidP="000310AE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iCs/>
          <w:lang w:eastAsia="pl-PL"/>
        </w:rPr>
      </w:pPr>
    </w:p>
    <w:p w14:paraId="4EAC9C13" w14:textId="4EEC663C" w:rsidR="008F2CF6" w:rsidRDefault="008F2CF6" w:rsidP="000310AE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iCs/>
          <w:lang w:eastAsia="pl-PL"/>
        </w:rPr>
      </w:pPr>
    </w:p>
    <w:p w14:paraId="5E1AE3C3" w14:textId="48A0931F" w:rsidR="008F2CF6" w:rsidRDefault="008F2CF6" w:rsidP="000310AE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iCs/>
          <w:lang w:eastAsia="pl-PL"/>
        </w:rPr>
      </w:pPr>
    </w:p>
    <w:p w14:paraId="5338D996" w14:textId="47003AB7" w:rsidR="008F2CF6" w:rsidRDefault="008F2CF6" w:rsidP="000310AE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iCs/>
          <w:lang w:eastAsia="pl-PL"/>
        </w:rPr>
      </w:pPr>
    </w:p>
    <w:p w14:paraId="5DB9588A" w14:textId="62FE1B67" w:rsidR="009662D8" w:rsidRPr="00D5430B" w:rsidRDefault="00186C14" w:rsidP="00F65E37">
      <w:pPr>
        <w:autoSpaceDE w:val="0"/>
        <w:autoSpaceDN w:val="0"/>
        <w:adjustRightInd w:val="0"/>
        <w:spacing w:after="0" w:line="276" w:lineRule="auto"/>
        <w:ind w:left="5672" w:firstLine="709"/>
        <w:rPr>
          <w:rFonts w:ascii="Arial" w:eastAsia="Times New Roman" w:hAnsi="Arial" w:cs="Arial"/>
          <w:b/>
          <w:iCs/>
          <w:lang w:eastAsia="pl-PL"/>
        </w:rPr>
      </w:pPr>
      <w:r w:rsidRPr="00D5430B">
        <w:rPr>
          <w:rFonts w:ascii="Arial" w:eastAsia="Times New Roman" w:hAnsi="Arial" w:cs="Arial"/>
          <w:b/>
          <w:iCs/>
          <w:lang w:eastAsia="pl-PL"/>
        </w:rPr>
        <w:lastRenderedPageBreak/>
        <w:t>Z</w:t>
      </w:r>
      <w:r w:rsidR="009662D8" w:rsidRPr="00D5430B">
        <w:rPr>
          <w:rFonts w:ascii="Arial" w:eastAsia="Times New Roman" w:hAnsi="Arial" w:cs="Arial"/>
          <w:b/>
          <w:iCs/>
          <w:lang w:eastAsia="pl-PL"/>
        </w:rPr>
        <w:t>ałącznik nr 1 do SWZ</w:t>
      </w:r>
    </w:p>
    <w:p w14:paraId="2A8687B1" w14:textId="045AFC15" w:rsidR="009662D8" w:rsidRPr="0056670B" w:rsidRDefault="009662D8" w:rsidP="0031519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56670B">
        <w:rPr>
          <w:rFonts w:ascii="Arial" w:eastAsia="Times New Roman" w:hAnsi="Arial" w:cs="Arial"/>
          <w:b/>
          <w:lang w:eastAsia="pl-PL"/>
        </w:rPr>
        <w:t>WUPXXV/</w:t>
      </w:r>
      <w:r w:rsidR="005606C7">
        <w:rPr>
          <w:rFonts w:ascii="Arial" w:eastAsia="Times New Roman" w:hAnsi="Arial" w:cs="Arial"/>
          <w:b/>
          <w:lang w:eastAsia="pl-PL"/>
        </w:rPr>
        <w:t>2</w:t>
      </w:r>
      <w:r w:rsidRPr="0056670B">
        <w:rPr>
          <w:rFonts w:ascii="Arial" w:eastAsia="Times New Roman" w:hAnsi="Arial" w:cs="Arial"/>
          <w:b/>
          <w:lang w:eastAsia="pl-PL"/>
        </w:rPr>
        <w:t>/3322/</w:t>
      </w:r>
      <w:r w:rsidR="005606C7">
        <w:rPr>
          <w:rFonts w:ascii="Arial" w:eastAsia="Times New Roman" w:hAnsi="Arial" w:cs="Arial"/>
          <w:b/>
          <w:lang w:eastAsia="pl-PL"/>
        </w:rPr>
        <w:t>2</w:t>
      </w:r>
      <w:r w:rsidRPr="0056670B">
        <w:rPr>
          <w:rFonts w:ascii="Arial" w:eastAsia="Times New Roman" w:hAnsi="Arial" w:cs="Arial"/>
          <w:b/>
          <w:lang w:eastAsia="pl-PL"/>
        </w:rPr>
        <w:t>/202</w:t>
      </w:r>
      <w:r>
        <w:rPr>
          <w:rFonts w:ascii="Arial" w:eastAsia="Times New Roman" w:hAnsi="Arial" w:cs="Arial"/>
          <w:b/>
          <w:lang w:eastAsia="pl-PL"/>
        </w:rPr>
        <w:t>1</w:t>
      </w:r>
      <w:r w:rsidRPr="0056670B">
        <w:rPr>
          <w:rFonts w:ascii="Arial" w:eastAsia="Times New Roman" w:hAnsi="Arial" w:cs="Arial"/>
          <w:lang w:eastAsia="pl-PL"/>
        </w:rPr>
        <w:tab/>
      </w:r>
      <w:r w:rsidRPr="0056670B">
        <w:rPr>
          <w:rFonts w:ascii="Arial" w:eastAsia="Times New Roman" w:hAnsi="Arial" w:cs="Arial"/>
          <w:lang w:eastAsia="pl-PL"/>
        </w:rPr>
        <w:tab/>
      </w:r>
      <w:r w:rsidRPr="0056670B">
        <w:rPr>
          <w:rFonts w:ascii="Arial" w:eastAsia="Times New Roman" w:hAnsi="Arial" w:cs="Arial"/>
          <w:lang w:eastAsia="pl-PL"/>
        </w:rPr>
        <w:tab/>
      </w:r>
      <w:r w:rsidRPr="0056670B">
        <w:rPr>
          <w:rFonts w:ascii="Arial" w:eastAsia="Times New Roman" w:hAnsi="Arial" w:cs="Arial"/>
          <w:lang w:eastAsia="pl-PL"/>
        </w:rPr>
        <w:tab/>
      </w:r>
      <w:r w:rsidRPr="0056670B">
        <w:rPr>
          <w:rFonts w:ascii="Arial" w:eastAsia="Times New Roman" w:hAnsi="Arial" w:cs="Arial"/>
          <w:lang w:eastAsia="pl-PL"/>
        </w:rPr>
        <w:tab/>
      </w:r>
      <w:r w:rsidRPr="0056670B">
        <w:rPr>
          <w:rFonts w:ascii="Arial" w:eastAsia="Times New Roman" w:hAnsi="Arial" w:cs="Arial"/>
          <w:lang w:eastAsia="pl-PL"/>
        </w:rPr>
        <w:tab/>
      </w:r>
    </w:p>
    <w:p w14:paraId="061057D0" w14:textId="77777777" w:rsidR="009662D8" w:rsidRPr="00E23386" w:rsidRDefault="009662D8" w:rsidP="00315193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  <w:r w:rsidRPr="00E23386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FORMULARZ OFERTY</w:t>
      </w:r>
    </w:p>
    <w:p w14:paraId="3C05771E" w14:textId="77777777" w:rsidR="009662D8" w:rsidRPr="008F2CF6" w:rsidRDefault="009662D8" w:rsidP="00F65E3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F2CF6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CD5BA8" wp14:editId="0E4205D7">
                <wp:simplePos x="0" y="0"/>
                <wp:positionH relativeFrom="column">
                  <wp:posOffset>5080</wp:posOffset>
                </wp:positionH>
                <wp:positionV relativeFrom="paragraph">
                  <wp:posOffset>88900</wp:posOffset>
                </wp:positionV>
                <wp:extent cx="5446800" cy="666750"/>
                <wp:effectExtent l="0" t="0" r="20955" b="1905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6800" cy="666750"/>
                        </a:xfrm>
                        <a:prstGeom prst="round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197E3" id="Prostokąt zaokrąglony 1" o:spid="_x0000_s1026" style="position:absolute;margin-left:.4pt;margin-top:7pt;width:428.9pt;height:5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" fillcolor="white [3201]" strokecolor="black [3213]" strokeweight="2pt">
                <v:stroke joinstyle="miter"/>
              </v:roundrect>
            </w:pict>
          </mc:Fallback>
        </mc:AlternateContent>
      </w:r>
    </w:p>
    <w:p w14:paraId="38B78859" w14:textId="77777777" w:rsidR="009662D8" w:rsidRPr="00115EF0" w:rsidRDefault="009662D8" w:rsidP="00F65E37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i/>
          <w:iCs/>
          <w:spacing w:val="20"/>
          <w:lang w:eastAsia="pl-PL"/>
        </w:rPr>
      </w:pPr>
      <w:r w:rsidRPr="00115EF0">
        <w:rPr>
          <w:rFonts w:ascii="Arial" w:eastAsia="Times New Roman" w:hAnsi="Arial" w:cs="Arial"/>
          <w:b/>
          <w:i/>
          <w:iCs/>
          <w:spacing w:val="20"/>
          <w:lang w:eastAsia="pl-PL"/>
        </w:rPr>
        <w:t>ZAMAWIAJĄCY</w:t>
      </w:r>
    </w:p>
    <w:p w14:paraId="73F69EFD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6670B">
        <w:rPr>
          <w:rFonts w:ascii="Arial" w:eastAsia="Times New Roman" w:hAnsi="Arial" w:cs="Arial"/>
          <w:b/>
          <w:iCs/>
          <w:lang w:eastAsia="pl-PL"/>
        </w:rPr>
        <w:t>Województwo Wielkopolskie -</w:t>
      </w:r>
      <w:r w:rsidRPr="0056670B">
        <w:rPr>
          <w:rFonts w:ascii="Arial" w:eastAsia="Times New Roman" w:hAnsi="Arial" w:cs="Arial"/>
          <w:b/>
          <w:i/>
          <w:iCs/>
          <w:lang w:eastAsia="pl-PL"/>
        </w:rPr>
        <w:t xml:space="preserve"> </w:t>
      </w:r>
      <w:r w:rsidRPr="0056670B">
        <w:rPr>
          <w:rFonts w:ascii="Arial" w:eastAsia="Times New Roman" w:hAnsi="Arial" w:cs="Arial"/>
          <w:b/>
          <w:bCs/>
          <w:lang w:eastAsia="pl-PL"/>
        </w:rPr>
        <w:t>Wojewódzki Urząd Pracy w Poznaniu</w:t>
      </w:r>
    </w:p>
    <w:p w14:paraId="573E35E3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6670B">
        <w:rPr>
          <w:rFonts w:ascii="Arial" w:eastAsia="Times New Roman" w:hAnsi="Arial" w:cs="Arial"/>
          <w:b/>
          <w:bCs/>
          <w:lang w:eastAsia="pl-PL"/>
        </w:rPr>
        <w:t>ul. Szyperska 14, 61-754 Poznań</w:t>
      </w:r>
    </w:p>
    <w:p w14:paraId="6947F6C8" w14:textId="77777777" w:rsidR="009662D8" w:rsidRPr="0056670B" w:rsidRDefault="009662D8" w:rsidP="008F2CF6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Nazwa (Firma) Wykonawcy –</w:t>
      </w:r>
    </w:p>
    <w:p w14:paraId="08D33718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29F53E6E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Adres siedziby –</w:t>
      </w:r>
    </w:p>
    <w:p w14:paraId="4068C9F8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0F18F7ED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Adres do korespondencji –</w:t>
      </w:r>
    </w:p>
    <w:p w14:paraId="38F61E59" w14:textId="7192CD84" w:rsidR="009662D8" w:rsidRPr="0056670B" w:rsidRDefault="009662D8" w:rsidP="008F2CF6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val="it-IT" w:eastAsia="pl-PL"/>
        </w:rPr>
      </w:pPr>
      <w:r w:rsidRPr="0056670B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14:paraId="231DCA0F" w14:textId="3A33D583" w:rsidR="009662D8" w:rsidRPr="0056670B" w:rsidRDefault="009662D8" w:rsidP="008F2CF6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val="it-IT" w:eastAsia="pl-PL"/>
        </w:rPr>
      </w:pPr>
      <w:r w:rsidRPr="0056670B">
        <w:rPr>
          <w:rFonts w:ascii="Arial" w:eastAsia="Times New Roman" w:hAnsi="Arial" w:cs="Arial"/>
          <w:lang w:val="it-IT" w:eastAsia="pl-PL"/>
        </w:rPr>
        <w:t xml:space="preserve">Tel. - ......................................................; </w:t>
      </w:r>
    </w:p>
    <w:p w14:paraId="48DD6A81" w14:textId="77777777" w:rsidR="009662D8" w:rsidRPr="0056670B" w:rsidRDefault="009662D8" w:rsidP="008F2CF6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val="it-IT" w:eastAsia="pl-PL"/>
        </w:rPr>
      </w:pPr>
      <w:r w:rsidRPr="0056670B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14:paraId="00595479" w14:textId="77777777" w:rsidR="009662D8" w:rsidRDefault="009662D8" w:rsidP="008F2CF6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val="it-IT" w:eastAsia="pl-PL"/>
        </w:rPr>
      </w:pPr>
      <w:r w:rsidRPr="0056670B">
        <w:rPr>
          <w:rFonts w:ascii="Arial" w:eastAsia="Times New Roman" w:hAnsi="Arial" w:cs="Arial"/>
          <w:lang w:val="it-IT" w:eastAsia="pl-PL"/>
        </w:rPr>
        <w:t>NIP - ..............</w:t>
      </w:r>
      <w:r>
        <w:rPr>
          <w:rFonts w:ascii="Arial" w:eastAsia="Times New Roman" w:hAnsi="Arial" w:cs="Arial"/>
          <w:lang w:val="it-IT" w:eastAsia="pl-PL"/>
        </w:rPr>
        <w:t>........</w:t>
      </w:r>
      <w:r w:rsidRPr="0056670B">
        <w:rPr>
          <w:rFonts w:ascii="Arial" w:eastAsia="Times New Roman" w:hAnsi="Arial" w:cs="Arial"/>
          <w:lang w:val="it-IT" w:eastAsia="pl-PL"/>
        </w:rPr>
        <w:t>...............</w:t>
      </w:r>
      <w:r>
        <w:rPr>
          <w:rFonts w:ascii="Arial" w:eastAsia="Times New Roman" w:hAnsi="Arial" w:cs="Arial"/>
          <w:lang w:val="it-IT" w:eastAsia="pl-PL"/>
        </w:rPr>
        <w:t>.....</w:t>
      </w:r>
      <w:r w:rsidRPr="0056670B">
        <w:rPr>
          <w:rFonts w:ascii="Arial" w:eastAsia="Times New Roman" w:hAnsi="Arial" w:cs="Arial"/>
          <w:lang w:val="it-IT" w:eastAsia="pl-PL"/>
        </w:rPr>
        <w:t>....................; REGON - ............</w:t>
      </w:r>
      <w:r>
        <w:rPr>
          <w:rFonts w:ascii="Arial" w:eastAsia="Times New Roman" w:hAnsi="Arial" w:cs="Arial"/>
          <w:lang w:val="it-IT" w:eastAsia="pl-PL"/>
        </w:rPr>
        <w:t>..</w:t>
      </w:r>
      <w:r w:rsidRPr="0056670B">
        <w:rPr>
          <w:rFonts w:ascii="Arial" w:eastAsia="Times New Roman" w:hAnsi="Arial" w:cs="Arial"/>
          <w:lang w:val="it-IT" w:eastAsia="pl-PL"/>
        </w:rPr>
        <w:t>...........</w:t>
      </w:r>
      <w:r>
        <w:rPr>
          <w:rFonts w:ascii="Arial" w:eastAsia="Times New Roman" w:hAnsi="Arial" w:cs="Arial"/>
          <w:lang w:val="it-IT" w:eastAsia="pl-PL"/>
        </w:rPr>
        <w:t>........</w:t>
      </w:r>
      <w:r w:rsidRPr="0056670B">
        <w:rPr>
          <w:rFonts w:ascii="Arial" w:eastAsia="Times New Roman" w:hAnsi="Arial" w:cs="Arial"/>
          <w:lang w:val="it-IT" w:eastAsia="pl-PL"/>
        </w:rPr>
        <w:t>..........................;</w:t>
      </w:r>
    </w:p>
    <w:p w14:paraId="6B472954" w14:textId="77777777" w:rsidR="009662D8" w:rsidRPr="00F05A09" w:rsidRDefault="009662D8" w:rsidP="00F65E3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val="it-IT" w:eastAsia="pl-PL"/>
        </w:rPr>
      </w:pPr>
      <w:r w:rsidRPr="00F05A09">
        <w:rPr>
          <w:rFonts w:ascii="Arial" w:eastAsia="Times New Roman" w:hAnsi="Arial" w:cs="Arial"/>
          <w:lang w:val="it-IT" w:eastAsia="pl-PL"/>
        </w:rPr>
        <w:t>Adres skrytki ePUAP - ................................................................................................................</w:t>
      </w:r>
    </w:p>
    <w:p w14:paraId="24095DC0" w14:textId="77777777" w:rsidR="009662D8" w:rsidRPr="00F05A09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iCs/>
          <w:sz w:val="12"/>
          <w:szCs w:val="12"/>
          <w:lang w:eastAsia="pl-PL"/>
        </w:rPr>
      </w:pPr>
      <w:r w:rsidRPr="00F05A09">
        <w:rPr>
          <w:rFonts w:ascii="Arial" w:eastAsia="Times New Roman" w:hAnsi="Arial" w:cs="Arial"/>
          <w:iCs/>
          <w:sz w:val="16"/>
          <w:szCs w:val="16"/>
          <w:lang w:eastAsia="pl-PL"/>
        </w:rPr>
        <w:tab/>
      </w:r>
    </w:p>
    <w:p w14:paraId="165E4753" w14:textId="6DA2C010" w:rsidR="009662D8" w:rsidRDefault="009662D8" w:rsidP="008F2CF6">
      <w:pPr>
        <w:spacing w:after="0" w:line="276" w:lineRule="auto"/>
        <w:ind w:firstLine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Pr="0056670B">
        <w:rPr>
          <w:rFonts w:ascii="Arial" w:eastAsia="Times New Roman" w:hAnsi="Arial" w:cs="Arial"/>
          <w:lang w:eastAsia="pl-PL"/>
        </w:rPr>
        <w:t xml:space="preserve">W odpowiedzi na ogłoszenie o postępowaniu o udzielenie zamówienia w trybie </w:t>
      </w:r>
      <w:r>
        <w:rPr>
          <w:rFonts w:ascii="Arial" w:eastAsia="Times New Roman" w:hAnsi="Arial" w:cs="Arial"/>
          <w:lang w:eastAsia="pl-PL"/>
        </w:rPr>
        <w:br/>
        <w:t>podstawowym</w:t>
      </w:r>
      <w:r w:rsidRPr="0056670B">
        <w:rPr>
          <w:rFonts w:ascii="Arial" w:eastAsia="Times New Roman" w:hAnsi="Arial" w:cs="Arial"/>
          <w:lang w:eastAsia="pl-PL"/>
        </w:rPr>
        <w:t xml:space="preserve"> pn. „</w:t>
      </w:r>
      <w:r w:rsidR="00F27F26" w:rsidRPr="006063C1">
        <w:rPr>
          <w:rFonts w:ascii="Arial" w:hAnsi="Arial" w:cs="Arial"/>
        </w:rPr>
        <w:t>Przygotowanie i</w:t>
      </w:r>
      <w:r w:rsidR="00F27F26">
        <w:rPr>
          <w:rFonts w:ascii="Arial" w:hAnsi="Arial" w:cs="Arial"/>
        </w:rPr>
        <w:t xml:space="preserve"> </w:t>
      </w:r>
      <w:r w:rsidR="00F27F26" w:rsidRPr="006063C1">
        <w:rPr>
          <w:rFonts w:ascii="Arial" w:hAnsi="Arial" w:cs="Arial"/>
        </w:rPr>
        <w:t>przeprowadzenie badania terenowego z osobami pracującymi w województwie</w:t>
      </w:r>
      <w:r w:rsidR="00F27F26">
        <w:rPr>
          <w:rFonts w:ascii="Arial" w:hAnsi="Arial" w:cs="Arial"/>
        </w:rPr>
        <w:t xml:space="preserve"> </w:t>
      </w:r>
      <w:r w:rsidR="00F27F26" w:rsidRPr="006063C1">
        <w:rPr>
          <w:rFonts w:ascii="Arial" w:hAnsi="Arial" w:cs="Arial"/>
        </w:rPr>
        <w:t xml:space="preserve">wielkopolskim i osobami w wieku 18-29 zamieszkałymi </w:t>
      </w:r>
      <w:r w:rsidR="00F27F26">
        <w:rPr>
          <w:rFonts w:ascii="Arial" w:hAnsi="Arial" w:cs="Arial"/>
        </w:rPr>
        <w:br/>
      </w:r>
      <w:r w:rsidR="00F27F26" w:rsidRPr="006063C1">
        <w:rPr>
          <w:rFonts w:ascii="Arial" w:hAnsi="Arial" w:cs="Arial"/>
        </w:rPr>
        <w:t>w województwie wielkopolskim oraz sporządzeni</w:t>
      </w:r>
      <w:r w:rsidR="00F27F26">
        <w:rPr>
          <w:rFonts w:ascii="Arial" w:hAnsi="Arial" w:cs="Arial"/>
        </w:rPr>
        <w:t>e</w:t>
      </w:r>
      <w:r w:rsidR="00F27F26" w:rsidRPr="006063C1">
        <w:rPr>
          <w:rFonts w:ascii="Arial" w:hAnsi="Arial" w:cs="Arial"/>
        </w:rPr>
        <w:t xml:space="preserve"> opracowań</w:t>
      </w:r>
      <w:r w:rsidR="00F27F26">
        <w:rPr>
          <w:rFonts w:ascii="Arial" w:hAnsi="Arial" w:cs="Arial"/>
        </w:rPr>
        <w:t xml:space="preserve"> </w:t>
      </w:r>
      <w:r w:rsidR="00F27F26" w:rsidRPr="006063C1">
        <w:rPr>
          <w:rFonts w:ascii="Arial" w:hAnsi="Arial" w:cs="Arial"/>
        </w:rPr>
        <w:t>podsumowujących wyniki badania terenowego</w:t>
      </w:r>
      <w:r w:rsidRPr="0056670B">
        <w:rPr>
          <w:rFonts w:ascii="Arial" w:eastAsia="Times New Roman" w:hAnsi="Arial" w:cs="Arial"/>
          <w:lang w:eastAsia="pl-PL"/>
        </w:rPr>
        <w:t>”</w:t>
      </w:r>
      <w:r w:rsidR="00F27F26">
        <w:rPr>
          <w:rFonts w:ascii="Arial" w:eastAsia="Times New Roman" w:hAnsi="Arial" w:cs="Arial"/>
          <w:lang w:eastAsia="pl-PL"/>
        </w:rPr>
        <w:t>.</w:t>
      </w:r>
    </w:p>
    <w:p w14:paraId="39E2F3F3" w14:textId="77777777" w:rsidR="009662D8" w:rsidRPr="0056670B" w:rsidRDefault="009662D8" w:rsidP="001D30A6">
      <w:pPr>
        <w:widowControl w:val="0"/>
        <w:numPr>
          <w:ilvl w:val="3"/>
          <w:numId w:val="25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Składam ofertę na wykonanie przedmiotu zamów</w:t>
      </w:r>
      <w:r>
        <w:rPr>
          <w:rFonts w:ascii="Arial" w:eastAsia="Times New Roman" w:hAnsi="Arial" w:cs="Arial"/>
          <w:lang w:eastAsia="pl-PL"/>
        </w:rPr>
        <w:t>ienia w zakresie określonym w S</w:t>
      </w:r>
      <w:r w:rsidRPr="0056670B">
        <w:rPr>
          <w:rFonts w:ascii="Arial" w:eastAsia="Times New Roman" w:hAnsi="Arial" w:cs="Arial"/>
          <w:lang w:eastAsia="pl-PL"/>
        </w:rPr>
        <w:t xml:space="preserve">WZ </w:t>
      </w:r>
      <w:r w:rsidRPr="0056670B">
        <w:rPr>
          <w:rFonts w:ascii="Arial" w:eastAsia="Times New Roman" w:hAnsi="Arial" w:cs="Arial"/>
          <w:lang w:eastAsia="pl-PL"/>
        </w:rPr>
        <w:br/>
        <w:t xml:space="preserve">i oświadczam, że </w:t>
      </w:r>
      <w:r w:rsidRPr="0056670B">
        <w:rPr>
          <w:rFonts w:ascii="Arial" w:eastAsia="Times New Roman" w:hAnsi="Arial" w:cs="Arial"/>
          <w:bCs/>
          <w:lang w:eastAsia="pl-PL"/>
        </w:rPr>
        <w:t xml:space="preserve">złożona oferta spełnia wszystkie wymogi w niej zawarte, </w:t>
      </w:r>
      <w:r w:rsidRPr="0056670B">
        <w:rPr>
          <w:rFonts w:ascii="Arial" w:eastAsia="Times New Roman" w:hAnsi="Arial" w:cs="Arial"/>
          <w:bCs/>
          <w:lang w:eastAsia="pl-PL"/>
        </w:rPr>
        <w:br/>
      </w:r>
      <w:r w:rsidRPr="0056670B">
        <w:rPr>
          <w:rFonts w:ascii="Arial" w:eastAsia="Times New Roman" w:hAnsi="Arial" w:cs="Arial"/>
          <w:lang w:eastAsia="pl-PL"/>
        </w:rPr>
        <w:t>za cenę całkowitą:</w:t>
      </w:r>
    </w:p>
    <w:p w14:paraId="11FE7CBB" w14:textId="77777777" w:rsidR="006859B0" w:rsidRPr="0056456E" w:rsidRDefault="006859B0" w:rsidP="006859B0">
      <w:pPr>
        <w:pStyle w:val="Akapitzlist"/>
        <w:spacing w:before="120" w:after="120" w:line="480" w:lineRule="auto"/>
        <w:ind w:hanging="294"/>
        <w:rPr>
          <w:rFonts w:ascii="Arial" w:hAnsi="Arial" w:cs="Arial"/>
          <w:bCs/>
        </w:rPr>
      </w:pPr>
      <w:r w:rsidRPr="0056456E">
        <w:rPr>
          <w:rFonts w:ascii="Arial" w:hAnsi="Arial" w:cs="Arial"/>
          <w:bCs/>
        </w:rPr>
        <w:t xml:space="preserve">cena netto …………………………………………… zł </w:t>
      </w:r>
    </w:p>
    <w:p w14:paraId="6B03C448" w14:textId="77777777" w:rsidR="006859B0" w:rsidRPr="0056456E" w:rsidRDefault="006859B0" w:rsidP="006859B0">
      <w:pPr>
        <w:pStyle w:val="Akapitzlist"/>
        <w:spacing w:after="0" w:line="480" w:lineRule="auto"/>
        <w:ind w:hanging="294"/>
        <w:rPr>
          <w:rFonts w:ascii="Arial" w:hAnsi="Arial" w:cs="Arial"/>
          <w:bCs/>
        </w:rPr>
      </w:pPr>
      <w:r w:rsidRPr="0056456E">
        <w:rPr>
          <w:rFonts w:ascii="Arial" w:hAnsi="Arial" w:cs="Arial"/>
          <w:bCs/>
        </w:rPr>
        <w:t>(słownie: …………………………………………………………………..złotych)</w:t>
      </w:r>
    </w:p>
    <w:p w14:paraId="0A8E00C3" w14:textId="77777777" w:rsidR="006859B0" w:rsidRPr="0056456E" w:rsidRDefault="006859B0" w:rsidP="006859B0">
      <w:pPr>
        <w:pStyle w:val="Akapitzlist"/>
        <w:spacing w:after="0" w:line="480" w:lineRule="auto"/>
        <w:ind w:hanging="294"/>
        <w:rPr>
          <w:rFonts w:ascii="Arial" w:hAnsi="Arial" w:cs="Arial"/>
          <w:bCs/>
        </w:rPr>
      </w:pPr>
      <w:r w:rsidRPr="0056456E">
        <w:rPr>
          <w:rFonts w:ascii="Arial" w:hAnsi="Arial" w:cs="Arial"/>
          <w:bCs/>
        </w:rPr>
        <w:t xml:space="preserve">cena brutto …………………………………………… zł </w:t>
      </w:r>
    </w:p>
    <w:p w14:paraId="04BFDD09" w14:textId="77777777" w:rsidR="006859B0" w:rsidRPr="0056456E" w:rsidRDefault="006859B0" w:rsidP="006859B0">
      <w:pPr>
        <w:pStyle w:val="Akapitzlist"/>
        <w:ind w:hanging="294"/>
        <w:rPr>
          <w:rFonts w:ascii="Arial" w:hAnsi="Arial" w:cs="Arial"/>
          <w:bCs/>
        </w:rPr>
      </w:pPr>
      <w:r w:rsidRPr="0056456E">
        <w:rPr>
          <w:rFonts w:ascii="Arial" w:hAnsi="Arial" w:cs="Arial"/>
          <w:bCs/>
        </w:rPr>
        <w:t>(słownie: …………………</w:t>
      </w:r>
      <w:r>
        <w:rPr>
          <w:rFonts w:ascii="Arial" w:hAnsi="Arial" w:cs="Arial"/>
          <w:bCs/>
        </w:rPr>
        <w:t>………………………………………………………..złotych)</w:t>
      </w:r>
    </w:p>
    <w:p w14:paraId="290FAD4F" w14:textId="02DE6938" w:rsidR="009662D8" w:rsidRPr="0056670B" w:rsidRDefault="009662D8" w:rsidP="001D30A6">
      <w:pPr>
        <w:numPr>
          <w:ilvl w:val="0"/>
          <w:numId w:val="28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Oświadczam, że w ramach kryterium pozacenowego opisanego w rozdz. XV</w:t>
      </w:r>
      <w:r>
        <w:rPr>
          <w:rFonts w:ascii="Arial" w:eastAsia="Times New Roman" w:hAnsi="Arial" w:cs="Arial"/>
          <w:lang w:eastAsia="pl-PL"/>
        </w:rPr>
        <w:t>III</w:t>
      </w:r>
      <w:r w:rsidRPr="0056670B">
        <w:rPr>
          <w:rFonts w:ascii="Arial" w:eastAsia="Times New Roman" w:hAnsi="Arial" w:cs="Arial"/>
          <w:lang w:eastAsia="pl-PL"/>
        </w:rPr>
        <w:t xml:space="preserve"> ust. 3</w:t>
      </w:r>
      <w:r>
        <w:rPr>
          <w:rFonts w:ascii="Arial" w:eastAsia="Times New Roman" w:hAnsi="Arial" w:cs="Arial"/>
          <w:lang w:eastAsia="pl-PL"/>
        </w:rPr>
        <w:t xml:space="preserve"> S</w:t>
      </w:r>
      <w:r w:rsidRPr="0056670B">
        <w:rPr>
          <w:rFonts w:ascii="Arial" w:eastAsia="Times New Roman" w:hAnsi="Arial" w:cs="Arial"/>
          <w:lang w:eastAsia="pl-PL"/>
        </w:rPr>
        <w:t xml:space="preserve">WZ </w:t>
      </w:r>
      <w:r w:rsidR="002C6F3C">
        <w:rPr>
          <w:rFonts w:ascii="Arial" w:eastAsia="Times New Roman" w:hAnsi="Arial" w:cs="Arial"/>
          <w:lang w:eastAsia="pl-PL"/>
        </w:rPr>
        <w:t>deklaruję</w:t>
      </w:r>
      <w:r w:rsidR="002C6F3C" w:rsidRPr="002C6F3C">
        <w:rPr>
          <w:rFonts w:ascii="Arial" w:hAnsi="Arial" w:cs="Arial"/>
        </w:rPr>
        <w:t xml:space="preserve"> </w:t>
      </w:r>
      <w:r w:rsidR="002C6F3C" w:rsidRPr="0071459E">
        <w:rPr>
          <w:rFonts w:ascii="Arial" w:hAnsi="Arial" w:cs="Arial"/>
        </w:rPr>
        <w:t>zastosowani</w:t>
      </w:r>
      <w:r w:rsidR="002C6F3C">
        <w:rPr>
          <w:rFonts w:ascii="Arial" w:hAnsi="Arial" w:cs="Arial"/>
        </w:rPr>
        <w:t>e</w:t>
      </w:r>
      <w:r w:rsidR="002C6F3C" w:rsidRPr="0071459E">
        <w:rPr>
          <w:rFonts w:ascii="Arial" w:hAnsi="Arial" w:cs="Arial"/>
        </w:rPr>
        <w:t xml:space="preserve"> poziomu ufności na poziomie 0,9</w:t>
      </w:r>
      <w:r w:rsidR="001309F8">
        <w:rPr>
          <w:rFonts w:ascii="Arial" w:hAnsi="Arial" w:cs="Arial"/>
        </w:rPr>
        <w:t>4</w:t>
      </w:r>
      <w:r w:rsidR="002C6F3C">
        <w:rPr>
          <w:rFonts w:ascii="Arial" w:hAnsi="Arial" w:cs="Arial"/>
        </w:rPr>
        <w:t xml:space="preserve"> </w:t>
      </w:r>
      <w:r w:rsidR="0025740E">
        <w:rPr>
          <w:rFonts w:ascii="Arial" w:hAnsi="Arial" w:cs="Arial"/>
        </w:rPr>
        <w:t>(właściwe zakreślić)*</w:t>
      </w:r>
      <w:r w:rsidRPr="0056670B">
        <w:rPr>
          <w:rFonts w:ascii="Arial" w:eastAsia="Times New Roman" w:hAnsi="Arial" w:cs="Arial"/>
          <w:lang w:eastAsia="pl-PL"/>
        </w:rPr>
        <w:t>:</w:t>
      </w:r>
    </w:p>
    <w:p w14:paraId="5D30D652" w14:textId="795AE3B1" w:rsidR="0021486A" w:rsidRPr="0071459E" w:rsidRDefault="0021486A" w:rsidP="001D30A6">
      <w:pPr>
        <w:pStyle w:val="Akapitzlist"/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71459E">
        <w:rPr>
          <w:rFonts w:ascii="Arial" w:hAnsi="Arial" w:cs="Arial"/>
        </w:rPr>
        <w:t>dla badania z osobami pracującymi w województwie wielkopolskim – 10 punktów</w:t>
      </w:r>
      <w:r w:rsidR="002C6F3C">
        <w:rPr>
          <w:rFonts w:ascii="Arial" w:hAnsi="Arial" w:cs="Arial"/>
        </w:rPr>
        <w:t>*</w:t>
      </w:r>
    </w:p>
    <w:p w14:paraId="359AF93B" w14:textId="11791BE6" w:rsidR="0021486A" w:rsidRPr="0071459E" w:rsidRDefault="0021486A" w:rsidP="001D30A6">
      <w:pPr>
        <w:pStyle w:val="Akapitzlist"/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71459E">
        <w:rPr>
          <w:rFonts w:ascii="Arial" w:hAnsi="Arial" w:cs="Arial"/>
        </w:rPr>
        <w:t xml:space="preserve">dla badania z osobami w wieku 18-29 zamieszkałymi w województwie wielkopolskim </w:t>
      </w:r>
      <w:r w:rsidR="002C6F3C">
        <w:rPr>
          <w:rFonts w:ascii="Arial" w:hAnsi="Arial" w:cs="Arial"/>
        </w:rPr>
        <w:br/>
      </w:r>
      <w:r w:rsidRPr="0071459E">
        <w:rPr>
          <w:rFonts w:ascii="Arial" w:hAnsi="Arial" w:cs="Arial"/>
        </w:rPr>
        <w:t xml:space="preserve">– </w:t>
      </w:r>
      <w:r w:rsidR="000A38F1">
        <w:rPr>
          <w:rFonts w:ascii="Arial" w:hAnsi="Arial" w:cs="Arial"/>
        </w:rPr>
        <w:t>1</w:t>
      </w:r>
      <w:r w:rsidRPr="0071459E">
        <w:rPr>
          <w:rFonts w:ascii="Arial" w:hAnsi="Arial" w:cs="Arial"/>
        </w:rPr>
        <w:t>0 punktów</w:t>
      </w:r>
      <w:r w:rsidR="002C6F3C">
        <w:rPr>
          <w:rFonts w:ascii="Arial" w:hAnsi="Arial" w:cs="Arial"/>
        </w:rPr>
        <w:t>*</w:t>
      </w:r>
    </w:p>
    <w:p w14:paraId="17738D4C" w14:textId="47006118" w:rsidR="00515B89" w:rsidRDefault="00515B89" w:rsidP="0021486A">
      <w:pPr>
        <w:spacing w:before="120" w:after="120" w:line="360" w:lineRule="auto"/>
        <w:jc w:val="both"/>
        <w:rPr>
          <w:rFonts w:ascii="Arial" w:hAnsi="Arial" w:cs="Arial"/>
          <w:szCs w:val="20"/>
        </w:rPr>
      </w:pPr>
      <w:r w:rsidRPr="002B6432">
        <w:rPr>
          <w:rFonts w:ascii="Arial" w:hAnsi="Arial" w:cs="Arial"/>
          <w:szCs w:val="20"/>
        </w:rPr>
        <w:t>W przypadku zadeklarowania zastosowania poziomu ufności na poziomie 0,94 dla obu badań punkty podlegają sumowaniu.</w:t>
      </w:r>
    </w:p>
    <w:p w14:paraId="3CD68E00" w14:textId="33351BAD" w:rsidR="0021486A" w:rsidRPr="0021486A" w:rsidRDefault="0021486A" w:rsidP="0021486A">
      <w:pPr>
        <w:spacing w:before="120" w:after="120" w:line="360" w:lineRule="auto"/>
        <w:jc w:val="both"/>
        <w:rPr>
          <w:rFonts w:ascii="Arial" w:hAnsi="Arial" w:cs="Arial"/>
        </w:rPr>
      </w:pPr>
      <w:r w:rsidRPr="0071459E">
        <w:rPr>
          <w:rFonts w:ascii="Arial" w:hAnsi="Arial" w:cs="Arial"/>
          <w:szCs w:val="20"/>
        </w:rPr>
        <w:t xml:space="preserve">Zadeklarowane podniesienia poziomu ufności w jednym </w:t>
      </w:r>
      <w:r w:rsidRPr="0021486A">
        <w:rPr>
          <w:rFonts w:ascii="Arial" w:hAnsi="Arial" w:cs="Arial"/>
          <w:szCs w:val="20"/>
        </w:rPr>
        <w:t>lub</w:t>
      </w:r>
      <w:r w:rsidRPr="0071459E">
        <w:rPr>
          <w:rFonts w:ascii="Arial" w:hAnsi="Arial" w:cs="Arial"/>
          <w:szCs w:val="20"/>
        </w:rPr>
        <w:t xml:space="preserve"> obu badaniach mus</w:t>
      </w:r>
      <w:r>
        <w:rPr>
          <w:rFonts w:ascii="Arial" w:hAnsi="Arial" w:cs="Arial"/>
          <w:szCs w:val="20"/>
        </w:rPr>
        <w:t>zą</w:t>
      </w:r>
      <w:r w:rsidRPr="0071459E">
        <w:rPr>
          <w:rFonts w:ascii="Arial" w:hAnsi="Arial" w:cs="Arial"/>
          <w:szCs w:val="20"/>
        </w:rPr>
        <w:t xml:space="preserve"> zostać uwzględnione podczas tworzenia prób oraz realizacji bada</w:t>
      </w:r>
      <w:r>
        <w:rPr>
          <w:rFonts w:ascii="Arial" w:hAnsi="Arial" w:cs="Arial"/>
          <w:szCs w:val="20"/>
        </w:rPr>
        <w:t>nia</w:t>
      </w:r>
      <w:r w:rsidRPr="0071459E">
        <w:rPr>
          <w:rFonts w:ascii="Arial" w:hAnsi="Arial" w:cs="Arial"/>
          <w:szCs w:val="20"/>
        </w:rPr>
        <w:t xml:space="preserve"> terenow</w:t>
      </w:r>
      <w:r>
        <w:rPr>
          <w:rFonts w:ascii="Arial" w:hAnsi="Arial" w:cs="Arial"/>
          <w:szCs w:val="20"/>
        </w:rPr>
        <w:t>ego</w:t>
      </w:r>
      <w:r w:rsidRPr="0071459E">
        <w:rPr>
          <w:rFonts w:ascii="Arial" w:hAnsi="Arial" w:cs="Arial"/>
          <w:szCs w:val="20"/>
        </w:rPr>
        <w:t>.</w:t>
      </w:r>
    </w:p>
    <w:p w14:paraId="242B1879" w14:textId="037DE623" w:rsidR="009662D8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F50910">
        <w:rPr>
          <w:rFonts w:ascii="Arial" w:eastAsia="Times New Roman" w:hAnsi="Arial" w:cs="Arial"/>
          <w:b/>
          <w:i/>
          <w:sz w:val="18"/>
          <w:szCs w:val="18"/>
          <w:lang w:eastAsia="pl-PL"/>
        </w:rPr>
        <w:t>* W przypadku, gdy Wykonawca w ust. 2, nie</w:t>
      </w:r>
      <w:r w:rsidR="00537D7B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</w:t>
      </w:r>
      <w:r w:rsidR="002C6F3C" w:rsidRPr="00F50910">
        <w:rPr>
          <w:rFonts w:ascii="Arial" w:eastAsia="Times New Roman" w:hAnsi="Arial" w:cs="Arial"/>
          <w:b/>
          <w:i/>
          <w:sz w:val="18"/>
          <w:szCs w:val="18"/>
          <w:lang w:eastAsia="pl-PL"/>
        </w:rPr>
        <w:t>podniesie poziomu ufności w żadnym z badań</w:t>
      </w:r>
      <w:r w:rsidRPr="00F50910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,</w:t>
      </w:r>
      <w:r w:rsidRPr="00F50910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Zamawiający uzna, że Wykonawca </w:t>
      </w:r>
      <w:r w:rsidR="002C6F3C" w:rsidRPr="00F50910">
        <w:rPr>
          <w:rFonts w:ascii="Arial" w:eastAsia="Times New Roman" w:hAnsi="Arial" w:cs="Arial"/>
          <w:b/>
          <w:i/>
          <w:sz w:val="18"/>
          <w:szCs w:val="18"/>
          <w:lang w:eastAsia="pl-PL"/>
        </w:rPr>
        <w:t>zastosuje we wszystkich badaniach poziom ufności na poziomie 0,9</w:t>
      </w:r>
      <w:r w:rsidR="001309F8" w:rsidRPr="00F50910">
        <w:rPr>
          <w:rFonts w:ascii="Arial" w:eastAsia="Times New Roman" w:hAnsi="Arial" w:cs="Arial"/>
          <w:b/>
          <w:i/>
          <w:sz w:val="18"/>
          <w:szCs w:val="18"/>
          <w:lang w:eastAsia="pl-PL"/>
        </w:rPr>
        <w:t>3</w:t>
      </w:r>
      <w:r w:rsidRPr="00F50910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i tym samym otrzyma 0 punktów w tym kryterium.</w:t>
      </w:r>
    </w:p>
    <w:p w14:paraId="02748EED" w14:textId="3088096A" w:rsidR="0021486A" w:rsidRDefault="0021486A" w:rsidP="00F65E37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2456A4AA" w14:textId="4175486A" w:rsidR="009662D8" w:rsidRPr="0056670B" w:rsidRDefault="009662D8" w:rsidP="001D30A6">
      <w:pPr>
        <w:numPr>
          <w:ilvl w:val="0"/>
          <w:numId w:val="28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lastRenderedPageBreak/>
        <w:t>Oświadczam, że w ramach kryterium pozacenowego opisanego w rozdz. XV</w:t>
      </w:r>
      <w:r>
        <w:rPr>
          <w:rFonts w:ascii="Arial" w:eastAsia="Times New Roman" w:hAnsi="Arial" w:cs="Arial"/>
          <w:lang w:eastAsia="pl-PL"/>
        </w:rPr>
        <w:t>III</w:t>
      </w:r>
      <w:r w:rsidRPr="0056670B">
        <w:rPr>
          <w:rFonts w:ascii="Arial" w:eastAsia="Times New Roman" w:hAnsi="Arial" w:cs="Arial"/>
          <w:lang w:eastAsia="pl-PL"/>
        </w:rPr>
        <w:t xml:space="preserve"> ust. 4</w:t>
      </w:r>
      <w:r>
        <w:rPr>
          <w:rFonts w:ascii="Arial" w:eastAsia="Times New Roman" w:hAnsi="Arial" w:cs="Arial"/>
          <w:lang w:eastAsia="pl-PL"/>
        </w:rPr>
        <w:t xml:space="preserve"> S</w:t>
      </w:r>
      <w:r w:rsidRPr="0056670B">
        <w:rPr>
          <w:rFonts w:ascii="Arial" w:eastAsia="Times New Roman" w:hAnsi="Arial" w:cs="Arial"/>
          <w:lang w:eastAsia="pl-PL"/>
        </w:rPr>
        <w:t xml:space="preserve">WZ, </w:t>
      </w:r>
      <w:r w:rsidR="002C6F3C">
        <w:rPr>
          <w:rFonts w:ascii="Arial" w:eastAsia="Times New Roman" w:hAnsi="Arial" w:cs="Arial"/>
          <w:lang w:eastAsia="pl-PL"/>
        </w:rPr>
        <w:t>deklaruję</w:t>
      </w:r>
      <w:r w:rsidRPr="0056670B">
        <w:rPr>
          <w:rFonts w:ascii="Arial" w:eastAsia="Times New Roman" w:hAnsi="Arial" w:cs="Arial"/>
          <w:b/>
          <w:lang w:eastAsia="pl-PL"/>
        </w:rPr>
        <w:t xml:space="preserve"> </w:t>
      </w:r>
      <w:r w:rsidR="00BA767F">
        <w:rPr>
          <w:rFonts w:ascii="Arial" w:hAnsi="Arial" w:cs="Arial"/>
          <w:szCs w:val="20"/>
        </w:rPr>
        <w:t xml:space="preserve">realizację określonej części ankiet </w:t>
      </w:r>
      <w:r w:rsidR="00BA767F">
        <w:rPr>
          <w:rFonts w:ascii="Arial" w:hAnsi="Arial" w:cs="Arial"/>
          <w:szCs w:val="18"/>
        </w:rPr>
        <w:t>metodą CATI</w:t>
      </w:r>
      <w:r w:rsidR="00BA767F" w:rsidRPr="0056670B">
        <w:rPr>
          <w:rFonts w:ascii="Arial" w:eastAsia="Times New Roman" w:hAnsi="Arial" w:cs="Arial"/>
          <w:bCs/>
          <w:lang w:eastAsia="pl-PL"/>
        </w:rPr>
        <w:t xml:space="preserve"> </w:t>
      </w:r>
      <w:r w:rsidRPr="0056670B">
        <w:rPr>
          <w:rFonts w:ascii="Arial" w:eastAsia="Times New Roman" w:hAnsi="Arial" w:cs="Arial"/>
          <w:bCs/>
          <w:lang w:eastAsia="pl-PL"/>
        </w:rPr>
        <w:t>(właściwe zakreślić)**</w:t>
      </w:r>
      <w:r w:rsidRPr="0056670B">
        <w:rPr>
          <w:rFonts w:ascii="Arial" w:eastAsia="Times New Roman" w:hAnsi="Arial" w:cs="Arial"/>
          <w:b/>
          <w:lang w:eastAsia="pl-PL"/>
        </w:rPr>
        <w:t xml:space="preserve">: </w:t>
      </w:r>
    </w:p>
    <w:p w14:paraId="26A72FE0" w14:textId="322636B6" w:rsidR="00BA767F" w:rsidRPr="00BA767F" w:rsidRDefault="00BA767F" w:rsidP="001D30A6">
      <w:pPr>
        <w:numPr>
          <w:ilvl w:val="0"/>
          <w:numId w:val="32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</w:rPr>
        <w:t>z</w:t>
      </w:r>
      <w:r w:rsidRPr="00572BEA">
        <w:rPr>
          <w:rFonts w:ascii="Arial" w:hAnsi="Arial" w:cs="Arial"/>
        </w:rPr>
        <w:t xml:space="preserve">adeklarowanie </w:t>
      </w:r>
      <w:r>
        <w:rPr>
          <w:rFonts w:ascii="Arial" w:hAnsi="Arial" w:cs="Arial"/>
        </w:rPr>
        <w:t xml:space="preserve">realizacji co najmniej 30% ankiet metodą CATI w badaniu </w:t>
      </w:r>
      <w:r w:rsidRPr="00F25DD2">
        <w:rPr>
          <w:rFonts w:ascii="Arial" w:hAnsi="Arial" w:cs="Arial"/>
        </w:rPr>
        <w:t>z osobami pracującymi w województwie wielkopolskim</w:t>
      </w:r>
      <w:r>
        <w:rPr>
          <w:rFonts w:ascii="Arial" w:hAnsi="Arial" w:cs="Arial"/>
        </w:rPr>
        <w:t xml:space="preserve"> </w:t>
      </w:r>
      <w:r w:rsidRPr="00572BE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5</w:t>
      </w:r>
      <w:r w:rsidRPr="00572BEA">
        <w:rPr>
          <w:rFonts w:ascii="Arial" w:hAnsi="Arial" w:cs="Arial"/>
        </w:rPr>
        <w:t xml:space="preserve"> punktów</w:t>
      </w:r>
      <w:r w:rsidR="002A6092">
        <w:rPr>
          <w:rFonts w:ascii="Arial" w:hAnsi="Arial" w:cs="Arial"/>
        </w:rPr>
        <w:t>**</w:t>
      </w:r>
    </w:p>
    <w:p w14:paraId="5E13D0A4" w14:textId="0BB950BA" w:rsidR="00BA767F" w:rsidRPr="00F50910" w:rsidRDefault="00BA767F" w:rsidP="001D30A6">
      <w:pPr>
        <w:numPr>
          <w:ilvl w:val="0"/>
          <w:numId w:val="32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</w:rPr>
        <w:t xml:space="preserve">zadeklarowanie realizacji co najmniej 40% ankiet metodą CATI w badaniu </w:t>
      </w:r>
      <w:r w:rsidRPr="00F25DD2">
        <w:rPr>
          <w:rFonts w:ascii="Arial" w:hAnsi="Arial" w:cs="Arial"/>
        </w:rPr>
        <w:t xml:space="preserve">z osobami </w:t>
      </w:r>
      <w:r w:rsidRPr="00F50910">
        <w:rPr>
          <w:rFonts w:ascii="Arial" w:hAnsi="Arial" w:cs="Arial"/>
        </w:rPr>
        <w:t>pracującymi w województwie wielkopolskim – 10 punktów</w:t>
      </w:r>
      <w:r w:rsidR="002A6092" w:rsidRPr="00F50910">
        <w:rPr>
          <w:rFonts w:ascii="Arial" w:hAnsi="Arial" w:cs="Arial"/>
        </w:rPr>
        <w:t>**</w:t>
      </w:r>
    </w:p>
    <w:p w14:paraId="720A3BDB" w14:textId="4D2D9B8C" w:rsidR="009662D8" w:rsidRPr="0056670B" w:rsidRDefault="009662D8" w:rsidP="00F65E37">
      <w:pPr>
        <w:spacing w:after="120" w:line="276" w:lineRule="auto"/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50910">
        <w:rPr>
          <w:rFonts w:ascii="Arial" w:eastAsia="Times New Roman" w:hAnsi="Arial" w:cs="Arial"/>
          <w:b/>
          <w:lang w:eastAsia="pl-PL"/>
        </w:rPr>
        <w:t xml:space="preserve">** </w:t>
      </w:r>
      <w:r w:rsidRPr="00F509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przypadku, gdy Wykonawca w ust. 3, nie </w:t>
      </w:r>
      <w:r w:rsidR="0025740E" w:rsidRPr="00F509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zadeklaruje </w:t>
      </w:r>
      <w:r w:rsidR="002A6092" w:rsidRPr="00F50910">
        <w:rPr>
          <w:rFonts w:ascii="Arial" w:eastAsia="Times New Roman" w:hAnsi="Arial" w:cs="Arial"/>
          <w:b/>
          <w:sz w:val="18"/>
          <w:szCs w:val="18"/>
          <w:lang w:eastAsia="pl-PL"/>
        </w:rPr>
        <w:t>realizacji określonej części ankiet metodą CATI</w:t>
      </w:r>
      <w:r w:rsidR="0097017E" w:rsidRPr="00F50910">
        <w:rPr>
          <w:rFonts w:ascii="Arial" w:hAnsi="Arial" w:cs="Arial"/>
        </w:rPr>
        <w:t xml:space="preserve"> </w:t>
      </w:r>
      <w:r w:rsidR="0097017E" w:rsidRPr="00F50910">
        <w:rPr>
          <w:rFonts w:ascii="Arial" w:hAnsi="Arial" w:cs="Arial"/>
          <w:b/>
          <w:bCs/>
          <w:sz w:val="18"/>
          <w:szCs w:val="18"/>
        </w:rPr>
        <w:t>w badaniu z osobami pracującymi w województwie wielkopolskim</w:t>
      </w:r>
      <w:r w:rsidRPr="00F50910">
        <w:rPr>
          <w:rFonts w:ascii="Arial" w:eastAsia="Times New Roman" w:hAnsi="Arial" w:cs="Arial"/>
          <w:b/>
          <w:sz w:val="18"/>
          <w:szCs w:val="18"/>
          <w:lang w:eastAsia="pl-PL"/>
        </w:rPr>
        <w:t>, otrzyma 0 punktów w tym kryterium.</w:t>
      </w:r>
    </w:p>
    <w:p w14:paraId="59E77B69" w14:textId="42A603B0" w:rsidR="00D012BE" w:rsidRPr="0056670B" w:rsidRDefault="00D012BE" w:rsidP="001D30A6">
      <w:pPr>
        <w:numPr>
          <w:ilvl w:val="0"/>
          <w:numId w:val="28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Oświadczam, że w ramach kryterium pozacenowego opisanego w rozdz. XV</w:t>
      </w:r>
      <w:r>
        <w:rPr>
          <w:rFonts w:ascii="Arial" w:eastAsia="Times New Roman" w:hAnsi="Arial" w:cs="Arial"/>
          <w:lang w:eastAsia="pl-PL"/>
        </w:rPr>
        <w:t>III</w:t>
      </w:r>
      <w:r w:rsidRPr="0056670B">
        <w:rPr>
          <w:rFonts w:ascii="Arial" w:eastAsia="Times New Roman" w:hAnsi="Arial" w:cs="Arial"/>
          <w:lang w:eastAsia="pl-PL"/>
        </w:rPr>
        <w:t xml:space="preserve"> ust. </w:t>
      </w:r>
      <w:r w:rsidR="008F3BD3">
        <w:rPr>
          <w:rFonts w:ascii="Arial" w:eastAsia="Times New Roman" w:hAnsi="Arial" w:cs="Arial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 xml:space="preserve"> S</w:t>
      </w:r>
      <w:r w:rsidRPr="0056670B">
        <w:rPr>
          <w:rFonts w:ascii="Arial" w:eastAsia="Times New Roman" w:hAnsi="Arial" w:cs="Arial"/>
          <w:lang w:eastAsia="pl-PL"/>
        </w:rPr>
        <w:t xml:space="preserve">WZ, </w:t>
      </w:r>
      <w:r>
        <w:rPr>
          <w:rFonts w:ascii="Arial" w:eastAsia="Times New Roman" w:hAnsi="Arial" w:cs="Arial"/>
          <w:lang w:eastAsia="pl-PL"/>
        </w:rPr>
        <w:t>deklaruję</w:t>
      </w:r>
      <w:r w:rsidRPr="0056670B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hAnsi="Arial" w:cs="Arial"/>
          <w:szCs w:val="20"/>
        </w:rPr>
        <w:t xml:space="preserve">realizację określonej części ankiet </w:t>
      </w:r>
      <w:r>
        <w:rPr>
          <w:rFonts w:ascii="Arial" w:hAnsi="Arial" w:cs="Arial"/>
          <w:szCs w:val="18"/>
        </w:rPr>
        <w:t>metodą CATI</w:t>
      </w:r>
      <w:r w:rsidRPr="0056670B">
        <w:rPr>
          <w:rFonts w:ascii="Arial" w:eastAsia="Times New Roman" w:hAnsi="Arial" w:cs="Arial"/>
          <w:bCs/>
          <w:lang w:eastAsia="pl-PL"/>
        </w:rPr>
        <w:t xml:space="preserve"> (właściwe zakreślić)*</w:t>
      </w:r>
      <w:r>
        <w:rPr>
          <w:rFonts w:ascii="Arial" w:eastAsia="Times New Roman" w:hAnsi="Arial" w:cs="Arial"/>
          <w:bCs/>
          <w:lang w:eastAsia="pl-PL"/>
        </w:rPr>
        <w:t>*</w:t>
      </w:r>
      <w:r w:rsidRPr="0056670B">
        <w:rPr>
          <w:rFonts w:ascii="Arial" w:eastAsia="Times New Roman" w:hAnsi="Arial" w:cs="Arial"/>
          <w:bCs/>
          <w:lang w:eastAsia="pl-PL"/>
        </w:rPr>
        <w:t>*</w:t>
      </w:r>
      <w:r w:rsidRPr="0056670B">
        <w:rPr>
          <w:rFonts w:ascii="Arial" w:eastAsia="Times New Roman" w:hAnsi="Arial" w:cs="Arial"/>
          <w:b/>
          <w:lang w:eastAsia="pl-PL"/>
        </w:rPr>
        <w:t xml:space="preserve">: </w:t>
      </w:r>
    </w:p>
    <w:p w14:paraId="20763F11" w14:textId="717EF91B" w:rsidR="00D012BE" w:rsidRPr="00BA767F" w:rsidRDefault="00D012BE" w:rsidP="001D30A6">
      <w:pPr>
        <w:numPr>
          <w:ilvl w:val="0"/>
          <w:numId w:val="32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</w:rPr>
        <w:t>z</w:t>
      </w:r>
      <w:r w:rsidRPr="00572BEA">
        <w:rPr>
          <w:rFonts w:ascii="Arial" w:hAnsi="Arial" w:cs="Arial"/>
        </w:rPr>
        <w:t xml:space="preserve">adeklarowanie </w:t>
      </w:r>
      <w:r>
        <w:rPr>
          <w:rFonts w:ascii="Arial" w:hAnsi="Arial" w:cs="Arial"/>
        </w:rPr>
        <w:t xml:space="preserve">realizacji co najmniej 30% ankiet metodą CATI w badaniu </w:t>
      </w:r>
      <w:r w:rsidRPr="00F25DD2">
        <w:rPr>
          <w:rFonts w:ascii="Arial" w:hAnsi="Arial" w:cs="Arial"/>
        </w:rPr>
        <w:t xml:space="preserve">z osobami </w:t>
      </w:r>
      <w:r w:rsidR="008F3BD3" w:rsidRPr="0071459E">
        <w:rPr>
          <w:rFonts w:ascii="Arial" w:hAnsi="Arial" w:cs="Arial"/>
        </w:rPr>
        <w:t>w wieku 18-29 zamieszkałymi w województwie wielkopolskim</w:t>
      </w:r>
      <w:r w:rsidR="008F3BD3" w:rsidRPr="004C6DE1">
        <w:rPr>
          <w:rFonts w:ascii="Arial" w:hAnsi="Arial" w:cs="Arial"/>
        </w:rPr>
        <w:t xml:space="preserve"> </w:t>
      </w:r>
      <w:r w:rsidRPr="00572BE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5</w:t>
      </w:r>
      <w:r w:rsidRPr="00572BEA">
        <w:rPr>
          <w:rFonts w:ascii="Arial" w:hAnsi="Arial" w:cs="Arial"/>
        </w:rPr>
        <w:t xml:space="preserve"> punktów</w:t>
      </w:r>
      <w:r>
        <w:rPr>
          <w:rFonts w:ascii="Arial" w:hAnsi="Arial" w:cs="Arial"/>
        </w:rPr>
        <w:t>*</w:t>
      </w:r>
      <w:r w:rsidR="008F3BD3">
        <w:rPr>
          <w:rFonts w:ascii="Arial" w:hAnsi="Arial" w:cs="Arial"/>
        </w:rPr>
        <w:t>*</w:t>
      </w:r>
      <w:r>
        <w:rPr>
          <w:rFonts w:ascii="Arial" w:hAnsi="Arial" w:cs="Arial"/>
        </w:rPr>
        <w:t>*</w:t>
      </w:r>
    </w:p>
    <w:p w14:paraId="735E336F" w14:textId="751DA97D" w:rsidR="00D012BE" w:rsidRPr="00BA767F" w:rsidRDefault="00D012BE" w:rsidP="001D30A6">
      <w:pPr>
        <w:numPr>
          <w:ilvl w:val="0"/>
          <w:numId w:val="32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</w:rPr>
        <w:t xml:space="preserve">zadeklarowanie realizacji co najmniej 40% ankiet metodą CATI w badaniu </w:t>
      </w:r>
      <w:r w:rsidRPr="00F25DD2">
        <w:rPr>
          <w:rFonts w:ascii="Arial" w:hAnsi="Arial" w:cs="Arial"/>
        </w:rPr>
        <w:t xml:space="preserve">z osobami </w:t>
      </w:r>
      <w:r w:rsidR="008F3BD3" w:rsidRPr="0071459E">
        <w:rPr>
          <w:rFonts w:ascii="Arial" w:hAnsi="Arial" w:cs="Arial"/>
        </w:rPr>
        <w:t>w wieku 18-29 zamieszkałymi w województwie wielkopolskim</w:t>
      </w:r>
      <w:r w:rsidR="008F3BD3" w:rsidRPr="004C6DE1">
        <w:rPr>
          <w:rFonts w:ascii="Arial" w:hAnsi="Arial" w:cs="Arial"/>
        </w:rPr>
        <w:t xml:space="preserve"> </w:t>
      </w:r>
      <w:r w:rsidRPr="00572BE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10</w:t>
      </w:r>
      <w:r w:rsidRPr="00572BEA">
        <w:rPr>
          <w:rFonts w:ascii="Arial" w:hAnsi="Arial" w:cs="Arial"/>
        </w:rPr>
        <w:t xml:space="preserve"> punktów</w:t>
      </w:r>
      <w:r>
        <w:rPr>
          <w:rFonts w:ascii="Arial" w:hAnsi="Arial" w:cs="Arial"/>
        </w:rPr>
        <w:t>**</w:t>
      </w:r>
      <w:r w:rsidR="0097017E">
        <w:rPr>
          <w:rFonts w:ascii="Arial" w:hAnsi="Arial" w:cs="Arial"/>
        </w:rPr>
        <w:t>*</w:t>
      </w:r>
    </w:p>
    <w:p w14:paraId="13F8823B" w14:textId="7ACE784E" w:rsidR="00D012BE" w:rsidRPr="008F3BD3" w:rsidRDefault="00D012BE" w:rsidP="008F3BD3">
      <w:pPr>
        <w:spacing w:after="120" w:line="276" w:lineRule="auto"/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50910">
        <w:rPr>
          <w:rFonts w:ascii="Arial" w:eastAsia="Times New Roman" w:hAnsi="Arial" w:cs="Arial"/>
          <w:b/>
          <w:lang w:eastAsia="pl-PL"/>
        </w:rPr>
        <w:t xml:space="preserve">*** </w:t>
      </w:r>
      <w:r w:rsidRPr="00F509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przypadku, gdy Wykonawca w ust. </w:t>
      </w:r>
      <w:r w:rsidR="0097017E" w:rsidRPr="00F50910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  <w:r w:rsidRPr="00F50910">
        <w:rPr>
          <w:rFonts w:ascii="Arial" w:eastAsia="Times New Roman" w:hAnsi="Arial" w:cs="Arial"/>
          <w:b/>
          <w:sz w:val="18"/>
          <w:szCs w:val="18"/>
          <w:lang w:eastAsia="pl-PL"/>
        </w:rPr>
        <w:t>, nie zadeklaruje realizacji określonej części ankiet metodą CATI</w:t>
      </w:r>
      <w:r w:rsidR="0097017E" w:rsidRPr="00F509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97017E" w:rsidRPr="00F50910">
        <w:rPr>
          <w:rFonts w:ascii="Arial" w:hAnsi="Arial" w:cs="Arial"/>
          <w:b/>
          <w:bCs/>
          <w:sz w:val="18"/>
          <w:szCs w:val="18"/>
        </w:rPr>
        <w:t>w badaniu z osobami w wieku 18-29 zamieszkałymi w województwie wielkopolskim</w:t>
      </w:r>
      <w:r w:rsidRPr="00F50910">
        <w:rPr>
          <w:rFonts w:ascii="Arial" w:eastAsia="Times New Roman" w:hAnsi="Arial" w:cs="Arial"/>
          <w:b/>
          <w:sz w:val="18"/>
          <w:szCs w:val="18"/>
          <w:lang w:eastAsia="pl-PL"/>
        </w:rPr>
        <w:t>, otrzyma 0 punktów w tym kryterium.</w:t>
      </w:r>
    </w:p>
    <w:p w14:paraId="0DA72D95" w14:textId="7001E69A" w:rsidR="009662D8" w:rsidRPr="0056670B" w:rsidRDefault="009662D8" w:rsidP="001D30A6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 xml:space="preserve">Zobowiązuję się, w przypadku wyboru niniejszej oferty, do zawarcia umowy w miejscu </w:t>
      </w:r>
      <w:r w:rsidRPr="0056670B">
        <w:rPr>
          <w:rFonts w:ascii="Arial" w:eastAsia="Times New Roman" w:hAnsi="Arial" w:cs="Arial"/>
        </w:rPr>
        <w:br/>
        <w:t xml:space="preserve">i terminie wskazanym przez Zamawiającego oraz na warunkach określonych </w:t>
      </w:r>
      <w:r>
        <w:rPr>
          <w:rFonts w:ascii="Arial" w:eastAsia="Times New Roman" w:hAnsi="Arial" w:cs="Arial"/>
        </w:rPr>
        <w:br/>
      </w:r>
      <w:r w:rsidRPr="0056670B">
        <w:rPr>
          <w:rFonts w:ascii="Arial" w:eastAsia="Times New Roman" w:hAnsi="Arial" w:cs="Arial"/>
        </w:rPr>
        <w:t xml:space="preserve">w </w:t>
      </w:r>
      <w:r>
        <w:rPr>
          <w:rFonts w:ascii="Arial" w:eastAsia="Times New Roman" w:hAnsi="Arial" w:cs="Arial"/>
        </w:rPr>
        <w:t xml:space="preserve">projektowanych </w:t>
      </w:r>
      <w:r w:rsidRPr="0056670B">
        <w:rPr>
          <w:rFonts w:ascii="Arial" w:eastAsia="Times New Roman" w:hAnsi="Arial" w:cs="Arial"/>
        </w:rPr>
        <w:t xml:space="preserve">postanowieniach umowy </w:t>
      </w:r>
      <w:r>
        <w:rPr>
          <w:rFonts w:ascii="Arial" w:eastAsia="Times New Roman" w:hAnsi="Arial" w:cs="Arial"/>
        </w:rPr>
        <w:t>stanowiących integralną część S</w:t>
      </w:r>
      <w:r w:rsidRPr="0056670B">
        <w:rPr>
          <w:rFonts w:ascii="Arial" w:eastAsia="Times New Roman" w:hAnsi="Arial" w:cs="Arial"/>
        </w:rPr>
        <w:t>WZ.</w:t>
      </w:r>
    </w:p>
    <w:p w14:paraId="630C58D7" w14:textId="14C5FE1F" w:rsidR="009662D8" w:rsidRPr="00315193" w:rsidRDefault="009662D8" w:rsidP="001D30A6">
      <w:pPr>
        <w:numPr>
          <w:ilvl w:val="0"/>
          <w:numId w:val="30"/>
        </w:numPr>
        <w:spacing w:after="120" w:line="276" w:lineRule="auto"/>
        <w:ind w:left="425" w:hanging="425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Zamierzam przedmiot zamówienia zrealizować z udziałem podwykonawców.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076"/>
        <w:gridCol w:w="3864"/>
        <w:gridCol w:w="3694"/>
      </w:tblGrid>
      <w:tr w:rsidR="009662D8" w:rsidRPr="0056670B" w14:paraId="22BBE6A8" w14:textId="77777777" w:rsidTr="00670D53">
        <w:tc>
          <w:tcPr>
            <w:tcW w:w="1100" w:type="dxa"/>
          </w:tcPr>
          <w:p w14:paraId="6BB90D64" w14:textId="77777777" w:rsidR="009662D8" w:rsidRPr="0056670B" w:rsidRDefault="009662D8" w:rsidP="00F65E3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14:paraId="354394A3" w14:textId="77777777" w:rsidR="009662D8" w:rsidRPr="0056670B" w:rsidRDefault="009662D8" w:rsidP="00F65E3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14:paraId="7CAA0CD9" w14:textId="77777777" w:rsidR="009662D8" w:rsidRPr="0056670B" w:rsidRDefault="009662D8" w:rsidP="00F65E3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70B">
              <w:rPr>
                <w:rFonts w:ascii="Arial" w:hAnsi="Arial" w:cs="Arial"/>
                <w:b/>
                <w:sz w:val="20"/>
                <w:szCs w:val="20"/>
              </w:rPr>
              <w:t>Nazwa/firma, adres, NIP/PESEL, KRS/CEiDG podwykonawcy</w:t>
            </w:r>
          </w:p>
        </w:tc>
      </w:tr>
      <w:tr w:rsidR="009662D8" w:rsidRPr="0056670B" w14:paraId="08995F21" w14:textId="77777777" w:rsidTr="00670D53">
        <w:tc>
          <w:tcPr>
            <w:tcW w:w="1100" w:type="dxa"/>
          </w:tcPr>
          <w:p w14:paraId="1D8C7E65" w14:textId="77777777" w:rsidR="009662D8" w:rsidRPr="0056670B" w:rsidRDefault="009662D8" w:rsidP="00F65E3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31D9A77C" w14:textId="77777777" w:rsidR="009662D8" w:rsidRPr="0056670B" w:rsidRDefault="009662D8" w:rsidP="00F65E3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05FAFBC5" w14:textId="77777777" w:rsidR="009662D8" w:rsidRPr="0056670B" w:rsidRDefault="009662D8" w:rsidP="00F65E3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662D8" w:rsidRPr="0056670B" w14:paraId="58904F95" w14:textId="77777777" w:rsidTr="00670D53">
        <w:tc>
          <w:tcPr>
            <w:tcW w:w="1100" w:type="dxa"/>
          </w:tcPr>
          <w:p w14:paraId="7EE32F0E" w14:textId="77777777" w:rsidR="009662D8" w:rsidRPr="0056670B" w:rsidRDefault="009662D8" w:rsidP="00F65E3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6C912385" w14:textId="77777777" w:rsidR="009662D8" w:rsidRPr="0056670B" w:rsidRDefault="009662D8" w:rsidP="00F65E3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14:paraId="170C93D7" w14:textId="77777777" w:rsidR="009662D8" w:rsidRPr="0056670B" w:rsidRDefault="009662D8" w:rsidP="00F65E3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349F4FA" w14:textId="161DFF4F" w:rsidR="009662D8" w:rsidRPr="0056670B" w:rsidRDefault="009662D8" w:rsidP="00315193">
      <w:pPr>
        <w:spacing w:after="0" w:line="276" w:lineRule="auto"/>
        <w:ind w:left="709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6670B">
        <w:rPr>
          <w:rFonts w:ascii="Arial" w:eastAsia="Times New Roman" w:hAnsi="Arial" w:cs="Arial"/>
          <w:sz w:val="18"/>
          <w:szCs w:val="18"/>
          <w:lang w:eastAsia="pl-PL"/>
        </w:rPr>
        <w:t>Brak wypełnienia tabeli oznacza, że Wykonawca oświadcza, że na dzień składania ofert nie będzie korzystał</w:t>
      </w:r>
      <w:r w:rsidR="0031519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18"/>
          <w:szCs w:val="18"/>
          <w:lang w:eastAsia="pl-PL"/>
        </w:rPr>
        <w:t>z udziału podwykonawców.</w:t>
      </w:r>
    </w:p>
    <w:p w14:paraId="742AC2D8" w14:textId="77777777" w:rsidR="009662D8" w:rsidRDefault="009662D8" w:rsidP="001D30A6">
      <w:pPr>
        <w:numPr>
          <w:ilvl w:val="0"/>
          <w:numId w:val="30"/>
        </w:numPr>
        <w:tabs>
          <w:tab w:val="clear" w:pos="1080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Oświadczam, że </w:t>
      </w:r>
      <w:r w:rsidRPr="00E23386">
        <w:rPr>
          <w:rFonts w:ascii="Arial" w:eastAsia="Times New Roman" w:hAnsi="Arial" w:cs="Arial"/>
        </w:rPr>
        <w:t>Wykonawca</w:t>
      </w:r>
      <w:r>
        <w:rPr>
          <w:rFonts w:ascii="Arial" w:eastAsia="Times New Roman" w:hAnsi="Arial" w:cs="Arial"/>
        </w:rPr>
        <w:t xml:space="preserve"> </w:t>
      </w:r>
      <w:r w:rsidRPr="00E23386">
        <w:rPr>
          <w:rFonts w:ascii="Arial" w:eastAsia="Times New Roman" w:hAnsi="Arial" w:cs="Arial"/>
        </w:rPr>
        <w:t>jest mikro</w:t>
      </w:r>
      <w:r>
        <w:rPr>
          <w:rFonts w:ascii="Arial" w:eastAsia="Times New Roman" w:hAnsi="Arial" w:cs="Arial"/>
        </w:rPr>
        <w:t>, małym, średnim przedsiębiorcą:</w:t>
      </w:r>
    </w:p>
    <w:p w14:paraId="2781DAFF" w14:textId="77777777" w:rsidR="009662D8" w:rsidRPr="00E23386" w:rsidRDefault="009662D8" w:rsidP="00F65E37">
      <w:pPr>
        <w:spacing w:after="0" w:line="276" w:lineRule="auto"/>
        <w:ind w:left="426"/>
        <w:jc w:val="both"/>
        <w:rPr>
          <w:rFonts w:ascii="Arial" w:eastAsia="Times New Roman" w:hAnsi="Arial" w:cs="Arial"/>
        </w:rPr>
      </w:pPr>
      <w:r w:rsidRPr="00E23386">
        <w:rPr>
          <w:rFonts w:ascii="Arial" w:eastAsia="Times New Roman" w:hAnsi="Arial" w:cs="Arial"/>
        </w:rPr>
        <w:t></w:t>
      </w:r>
      <w:r w:rsidRPr="00E23386">
        <w:rPr>
          <w:rFonts w:ascii="Arial" w:eastAsia="Times New Roman" w:hAnsi="Arial" w:cs="Arial"/>
        </w:rPr>
        <w:tab/>
        <w:t xml:space="preserve">tak </w:t>
      </w:r>
    </w:p>
    <w:p w14:paraId="3BBB2C4C" w14:textId="77777777" w:rsidR="009662D8" w:rsidRPr="00E23386" w:rsidRDefault="009662D8" w:rsidP="00F65E37">
      <w:pPr>
        <w:spacing w:after="0" w:line="276" w:lineRule="auto"/>
        <w:ind w:left="426"/>
        <w:jc w:val="both"/>
        <w:rPr>
          <w:rFonts w:ascii="Arial" w:eastAsia="Times New Roman" w:hAnsi="Arial" w:cs="Arial"/>
        </w:rPr>
      </w:pPr>
      <w:r w:rsidRPr="00E23386">
        <w:rPr>
          <w:rFonts w:ascii="Arial" w:eastAsia="Times New Roman" w:hAnsi="Arial" w:cs="Arial"/>
        </w:rPr>
        <w:t></w:t>
      </w:r>
      <w:r w:rsidRPr="00E23386">
        <w:rPr>
          <w:rFonts w:ascii="Arial" w:eastAsia="Times New Roman" w:hAnsi="Arial" w:cs="Arial"/>
        </w:rPr>
        <w:tab/>
        <w:t xml:space="preserve">nie </w:t>
      </w:r>
    </w:p>
    <w:p w14:paraId="169F3A47" w14:textId="77777777" w:rsidR="009662D8" w:rsidRPr="00E23386" w:rsidRDefault="009662D8" w:rsidP="00F65E37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E23386">
        <w:rPr>
          <w:rFonts w:ascii="Arial" w:eastAsia="Times New Roman" w:hAnsi="Arial" w:cs="Arial"/>
          <w:b/>
          <w:sz w:val="20"/>
          <w:szCs w:val="20"/>
        </w:rPr>
        <w:t>Mikro przedsiębiorstwo:</w:t>
      </w:r>
      <w:r w:rsidRPr="00E23386">
        <w:rPr>
          <w:rFonts w:ascii="Arial" w:eastAsia="Times New Roman" w:hAnsi="Arial" w:cs="Arial"/>
          <w:sz w:val="20"/>
          <w:szCs w:val="20"/>
        </w:rPr>
        <w:t xml:space="preserve"> przedsiębiorstwo, które zatrudnia mniej niż 10 osób i którego roczny obrót lub roczna suma bilansowa nie przekracza 2 mi</w:t>
      </w:r>
      <w:r>
        <w:rPr>
          <w:rFonts w:ascii="Arial" w:eastAsia="Times New Roman" w:hAnsi="Arial" w:cs="Arial"/>
          <w:sz w:val="20"/>
          <w:szCs w:val="20"/>
        </w:rPr>
        <w:t xml:space="preserve">lionów EUR. </w:t>
      </w:r>
      <w:r w:rsidRPr="00E23386">
        <w:rPr>
          <w:rFonts w:ascii="Arial" w:eastAsia="Times New Roman" w:hAnsi="Arial" w:cs="Arial"/>
          <w:b/>
          <w:sz w:val="20"/>
          <w:szCs w:val="20"/>
        </w:rPr>
        <w:t>Małe przedsiębiorstwo:</w:t>
      </w:r>
      <w:r w:rsidRPr="00E23386">
        <w:rPr>
          <w:rFonts w:ascii="Arial" w:eastAsia="Times New Roman" w:hAnsi="Arial" w:cs="Arial"/>
          <w:sz w:val="20"/>
          <w:szCs w:val="20"/>
        </w:rPr>
        <w:t xml:space="preserve"> przedsiębiorstwo, które zatrudnia mniej niż 50 osób i którego roczny obrót lub roczna suma bilansowa </w:t>
      </w:r>
      <w:r>
        <w:rPr>
          <w:rFonts w:ascii="Arial" w:eastAsia="Times New Roman" w:hAnsi="Arial" w:cs="Arial"/>
          <w:sz w:val="20"/>
          <w:szCs w:val="20"/>
        </w:rPr>
        <w:t xml:space="preserve">nie przekracza 10 milionów EUR. </w:t>
      </w:r>
      <w:r w:rsidRPr="00E23386">
        <w:rPr>
          <w:rFonts w:ascii="Arial" w:eastAsia="Times New Roman" w:hAnsi="Arial" w:cs="Arial"/>
          <w:b/>
          <w:sz w:val="20"/>
          <w:szCs w:val="20"/>
        </w:rPr>
        <w:t>Średnie przedsiębiorstwa</w:t>
      </w:r>
      <w:r w:rsidRPr="00E23386">
        <w:rPr>
          <w:rFonts w:ascii="Arial" w:eastAsia="Times New Roman" w:hAnsi="Arial" w:cs="Arial"/>
          <w:sz w:val="20"/>
          <w:szCs w:val="20"/>
        </w:rPr>
        <w:t xml:space="preserve">: przedsiębiorstwa, które nie są mikroprzedsiębiorstwami ani małymi przedsiębiorstwami i które zatrudniają mniej </w:t>
      </w:r>
      <w:r>
        <w:rPr>
          <w:rFonts w:ascii="Arial" w:eastAsia="Times New Roman" w:hAnsi="Arial" w:cs="Arial"/>
          <w:sz w:val="20"/>
          <w:szCs w:val="20"/>
        </w:rPr>
        <w:br/>
      </w:r>
      <w:r w:rsidRPr="00E23386">
        <w:rPr>
          <w:rFonts w:ascii="Arial" w:eastAsia="Times New Roman" w:hAnsi="Arial" w:cs="Arial"/>
          <w:sz w:val="20"/>
          <w:szCs w:val="20"/>
        </w:rPr>
        <w:t xml:space="preserve">niż 250 osób i których roczny obrót nie przekracza 50 milionów EUR lub roczna suma bilansowa nie przekracza 43 milionów EUR. </w:t>
      </w:r>
    </w:p>
    <w:p w14:paraId="758B6106" w14:textId="77777777" w:rsidR="009662D8" w:rsidRPr="0056670B" w:rsidRDefault="009662D8" w:rsidP="001D30A6">
      <w:pPr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Oświadczam, że:</w:t>
      </w:r>
    </w:p>
    <w:p w14:paraId="7F161BF6" w14:textId="77777777" w:rsidR="009662D8" w:rsidRPr="0056670B" w:rsidRDefault="009662D8" w:rsidP="001D30A6">
      <w:pPr>
        <w:numPr>
          <w:ilvl w:val="0"/>
          <w:numId w:val="26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 xml:space="preserve">cena brutto, podana w ust. 1 niniejszego formularza, zawiera wszystkie koszty wykonania zamówienia, jakie poniesie Zamawiający w przypadku wyboru niniejszej oferty, </w:t>
      </w:r>
    </w:p>
    <w:p w14:paraId="2138BBB8" w14:textId="77777777" w:rsidR="009662D8" w:rsidRPr="0056670B" w:rsidRDefault="009662D8" w:rsidP="001D30A6">
      <w:pPr>
        <w:numPr>
          <w:ilvl w:val="0"/>
          <w:numId w:val="26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akceptuję warunki płatności:</w:t>
      </w:r>
    </w:p>
    <w:p w14:paraId="18865850" w14:textId="09B20744" w:rsidR="009662D8" w:rsidRPr="0056670B" w:rsidRDefault="009662D8" w:rsidP="001D30A6">
      <w:pPr>
        <w:numPr>
          <w:ilvl w:val="0"/>
          <w:numId w:val="27"/>
        </w:numPr>
        <w:spacing w:after="0" w:line="276" w:lineRule="auto"/>
        <w:ind w:left="993" w:hanging="284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 xml:space="preserve">termin płatności faktury 14 dni od dnia doręczenia prawidłowo wystawionej faktury </w:t>
      </w:r>
      <w:r>
        <w:rPr>
          <w:rFonts w:ascii="Arial" w:eastAsia="Times New Roman" w:hAnsi="Arial" w:cs="Arial"/>
        </w:rPr>
        <w:br/>
      </w:r>
      <w:r w:rsidRPr="0056670B">
        <w:rPr>
          <w:rFonts w:ascii="Arial" w:eastAsia="Times New Roman" w:hAnsi="Arial" w:cs="Arial"/>
        </w:rPr>
        <w:t>VAT do siedziby Zamawiającego,</w:t>
      </w:r>
    </w:p>
    <w:p w14:paraId="74F6C010" w14:textId="77777777" w:rsidR="009662D8" w:rsidRPr="0056670B" w:rsidRDefault="009662D8" w:rsidP="001D30A6">
      <w:pPr>
        <w:numPr>
          <w:ilvl w:val="0"/>
          <w:numId w:val="27"/>
        </w:numPr>
        <w:spacing w:after="0" w:line="276" w:lineRule="auto"/>
        <w:ind w:left="993" w:hanging="284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płatność przelew,</w:t>
      </w:r>
    </w:p>
    <w:p w14:paraId="39331F32" w14:textId="77777777" w:rsidR="009662D8" w:rsidRPr="0056670B" w:rsidRDefault="009662D8" w:rsidP="001D30A6">
      <w:pPr>
        <w:numPr>
          <w:ilvl w:val="0"/>
          <w:numId w:val="26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 xml:space="preserve">natychmiast poinformuję Zamawiającego, w okresie związania ofertą, </w:t>
      </w:r>
      <w:r w:rsidRPr="0056670B">
        <w:rPr>
          <w:rFonts w:ascii="Arial" w:eastAsia="Times New Roman" w:hAnsi="Arial" w:cs="Arial"/>
          <w:lang w:eastAsia="pl-PL"/>
        </w:rPr>
        <w:br/>
        <w:t>o  jakichkolwiek znaczących zmianach w przedstawionych w moich dokumentach załączonych do oferty.</w:t>
      </w:r>
    </w:p>
    <w:p w14:paraId="7940A4E4" w14:textId="4823D20E" w:rsidR="009662D8" w:rsidRDefault="009662D8" w:rsidP="001D30A6">
      <w:pPr>
        <w:numPr>
          <w:ilvl w:val="0"/>
          <w:numId w:val="95"/>
        </w:numPr>
        <w:tabs>
          <w:tab w:val="clear" w:pos="1080"/>
          <w:tab w:val="num" w:pos="426"/>
        </w:tabs>
        <w:spacing w:after="0" w:line="276" w:lineRule="auto"/>
        <w:ind w:hanging="1080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lastRenderedPageBreak/>
        <w:t>Oferta wraz z załącznikami została złożona na ….. stronach.</w:t>
      </w:r>
    </w:p>
    <w:p w14:paraId="6CDF1451" w14:textId="4DEE406B" w:rsidR="0067514B" w:rsidRPr="00046034" w:rsidRDefault="0067514B" w:rsidP="001D30A6">
      <w:pPr>
        <w:pStyle w:val="Akapitzlist"/>
        <w:numPr>
          <w:ilvl w:val="0"/>
          <w:numId w:val="95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046034">
        <w:rPr>
          <w:rFonts w:ascii="Arial" w:hAnsi="Arial" w:cs="Arial"/>
        </w:rPr>
        <w:t xml:space="preserve">Niniejszym informuję, że informacje składające się na ofertę, zawarte </w:t>
      </w:r>
      <w:r w:rsidR="002676F9" w:rsidRPr="00046034">
        <w:rPr>
          <w:rFonts w:ascii="Arial" w:hAnsi="Arial" w:cs="Arial"/>
        </w:rPr>
        <w:t>w pliku o nazwie „Tajemnica przedsiębiorstwa”</w:t>
      </w:r>
      <w:r w:rsidRPr="00046034">
        <w:rPr>
          <w:rFonts w:ascii="Arial" w:hAnsi="Arial" w:cs="Arial"/>
        </w:rPr>
        <w:t xml:space="preserve"> stanowią tajemnicę przedsiębiorstwa w rozumieniu przepisów ustawy o zwalczaniu nieuczciwej konkurencji ze względu na następujące okoliczności**</w:t>
      </w:r>
      <w:r w:rsidR="00465E67">
        <w:rPr>
          <w:rFonts w:ascii="Arial" w:hAnsi="Arial" w:cs="Arial"/>
        </w:rPr>
        <w:t>*</w:t>
      </w:r>
      <w:r w:rsidRPr="00046034">
        <w:rPr>
          <w:rFonts w:ascii="Arial" w:hAnsi="Arial" w:cs="Arial"/>
        </w:rPr>
        <w:t xml:space="preserve">:…………………………………………………………………………………………………………………………………………………………………………………………… </w:t>
      </w:r>
    </w:p>
    <w:p w14:paraId="213E44B8" w14:textId="482A21F6" w:rsidR="0067514B" w:rsidRPr="0067514B" w:rsidRDefault="0067514B" w:rsidP="00465E67">
      <w:pPr>
        <w:spacing w:after="0" w:line="276" w:lineRule="auto"/>
        <w:ind w:left="360"/>
        <w:jc w:val="both"/>
        <w:rPr>
          <w:rFonts w:ascii="Arial" w:hAnsi="Arial" w:cs="Arial"/>
        </w:rPr>
      </w:pPr>
      <w:r w:rsidRPr="00046034">
        <w:rPr>
          <w:rFonts w:ascii="Arial" w:hAnsi="Arial" w:cs="Arial"/>
        </w:rPr>
        <w:t>*</w:t>
      </w:r>
      <w:r w:rsidR="00465E67">
        <w:rPr>
          <w:rFonts w:ascii="Arial" w:hAnsi="Arial" w:cs="Arial"/>
        </w:rPr>
        <w:t>*</w:t>
      </w:r>
      <w:r w:rsidRPr="00046034">
        <w:rPr>
          <w:rFonts w:ascii="Arial" w:hAnsi="Arial" w:cs="Arial"/>
        </w:rPr>
        <w:t>*Wykonawca winien wykazać zastrzeżenie powyższych informacji</w:t>
      </w:r>
      <w:r w:rsidR="00857C7E" w:rsidRPr="00046034">
        <w:rPr>
          <w:rFonts w:ascii="Arial" w:hAnsi="Arial" w:cs="Arial"/>
        </w:rPr>
        <w:t xml:space="preserve"> zgodnie z Rozdziałem</w:t>
      </w:r>
      <w:r w:rsidR="00857C7E">
        <w:rPr>
          <w:rFonts w:ascii="Arial" w:hAnsi="Arial" w:cs="Arial"/>
        </w:rPr>
        <w:t xml:space="preserve"> IX SWZ.</w:t>
      </w:r>
    </w:p>
    <w:p w14:paraId="4002B5F7" w14:textId="77777777" w:rsidR="009662D8" w:rsidRPr="0056670B" w:rsidRDefault="009662D8" w:rsidP="001D30A6">
      <w:pPr>
        <w:numPr>
          <w:ilvl w:val="0"/>
          <w:numId w:val="9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56670B">
        <w:rPr>
          <w:rFonts w:ascii="Arial" w:eastAsia="Times New Roman" w:hAnsi="Arial" w:cs="Arial"/>
        </w:rPr>
        <w:t>Do oferty załączam następujące dokumenty:</w:t>
      </w:r>
    </w:p>
    <w:p w14:paraId="430B9760" w14:textId="77777777" w:rsidR="009662D8" w:rsidRPr="0056670B" w:rsidRDefault="009662D8" w:rsidP="00F65E37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14:paraId="2EBB2521" w14:textId="77777777" w:rsidR="009662D8" w:rsidRPr="0056670B" w:rsidRDefault="009662D8" w:rsidP="00F65E37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14:paraId="5C8C2200" w14:textId="77777777" w:rsidR="009662D8" w:rsidRPr="0056670B" w:rsidRDefault="009662D8" w:rsidP="00F65E37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56670B">
        <w:rPr>
          <w:rFonts w:ascii="Arial" w:eastAsia="Calibri" w:hAnsi="Arial" w:cs="Arial"/>
        </w:rPr>
        <w:t>3) ……………………………………………………………………………………………………</w:t>
      </w:r>
    </w:p>
    <w:p w14:paraId="1E4AC467" w14:textId="20B27C8B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56670B">
        <w:rPr>
          <w:rFonts w:ascii="Arial" w:eastAsia="Times New Roman" w:hAnsi="Arial" w:cs="Arial"/>
          <w:i/>
          <w:iCs/>
          <w:lang w:eastAsia="pl-PL"/>
        </w:rPr>
        <w:tab/>
      </w:r>
      <w:r w:rsidR="00315193">
        <w:rPr>
          <w:rFonts w:ascii="Arial" w:eastAsia="Times New Roman" w:hAnsi="Arial" w:cs="Arial"/>
          <w:i/>
          <w:iCs/>
          <w:lang w:eastAsia="pl-PL"/>
        </w:rPr>
        <w:tab/>
      </w:r>
      <w:r w:rsidR="00315193">
        <w:rPr>
          <w:rFonts w:ascii="Arial" w:eastAsia="Times New Roman" w:hAnsi="Arial" w:cs="Arial"/>
          <w:i/>
          <w:iCs/>
          <w:lang w:eastAsia="pl-PL"/>
        </w:rPr>
        <w:tab/>
      </w:r>
      <w:r w:rsidR="00315193">
        <w:rPr>
          <w:rFonts w:ascii="Arial" w:eastAsia="Times New Roman" w:hAnsi="Arial" w:cs="Arial"/>
          <w:i/>
          <w:iCs/>
          <w:lang w:eastAsia="pl-PL"/>
        </w:rPr>
        <w:tab/>
      </w:r>
      <w:r w:rsidR="00315193">
        <w:rPr>
          <w:rFonts w:ascii="Arial" w:eastAsia="Times New Roman" w:hAnsi="Arial" w:cs="Arial"/>
          <w:i/>
          <w:iCs/>
          <w:lang w:eastAsia="pl-PL"/>
        </w:rPr>
        <w:tab/>
      </w:r>
      <w:r w:rsidR="00315193">
        <w:rPr>
          <w:rFonts w:ascii="Arial" w:eastAsia="Times New Roman" w:hAnsi="Arial" w:cs="Arial"/>
          <w:i/>
          <w:iCs/>
          <w:lang w:eastAsia="pl-PL"/>
        </w:rPr>
        <w:tab/>
      </w:r>
      <w:r w:rsidR="00315193">
        <w:rPr>
          <w:rFonts w:ascii="Arial" w:eastAsia="Times New Roman" w:hAnsi="Arial" w:cs="Arial"/>
          <w:i/>
          <w:iCs/>
          <w:lang w:eastAsia="pl-PL"/>
        </w:rPr>
        <w:tab/>
      </w:r>
      <w:r w:rsidRPr="0056670B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14:paraId="355D6A00" w14:textId="77777777" w:rsidR="009662D8" w:rsidRPr="004632A0" w:rsidRDefault="009662D8" w:rsidP="00F65E37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5BB85FE2" w14:textId="77777777" w:rsidR="009662D8" w:rsidRPr="004632A0" w:rsidRDefault="009662D8" w:rsidP="00F65E3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D4E9C0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2318384E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56670B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............................................, dnia ........................................... roku.</w:t>
      </w:r>
    </w:p>
    <w:p w14:paraId="3B102E98" w14:textId="77777777" w:rsidR="00F27F26" w:rsidRDefault="00F27F26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64FB0756" w14:textId="77777777" w:rsidR="00F27F26" w:rsidRDefault="00F27F26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BD21E45" w14:textId="77777777" w:rsidR="00F27F26" w:rsidRDefault="00F27F26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8D98DA2" w14:textId="77777777" w:rsidR="00F27F26" w:rsidRDefault="00F27F26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6CB733B2" w14:textId="77777777" w:rsidR="00F27F26" w:rsidRDefault="00F27F26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032AF998" w14:textId="77777777" w:rsidR="00F27F26" w:rsidRDefault="00F27F26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65ACCA0" w14:textId="77777777" w:rsidR="00F27F26" w:rsidRDefault="00F27F26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A405797" w14:textId="77777777" w:rsidR="00F27F26" w:rsidRDefault="00F27F26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01089DCA" w14:textId="77777777" w:rsidR="00F27F26" w:rsidRDefault="00F27F26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27913A41" w14:textId="77777777" w:rsidR="00F27F26" w:rsidRDefault="00F27F26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95F524A" w14:textId="77777777" w:rsidR="00F27F26" w:rsidRDefault="00F27F26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4641AFBF" w14:textId="77777777" w:rsidR="008771BA" w:rsidRDefault="008771BA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ADBF37D" w14:textId="77777777" w:rsidR="008771BA" w:rsidRDefault="008771BA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F780A60" w14:textId="77777777" w:rsidR="008771BA" w:rsidRDefault="008771BA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78E9B8F" w14:textId="77777777" w:rsidR="008771BA" w:rsidRDefault="008771BA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C0AD879" w14:textId="77777777" w:rsidR="008771BA" w:rsidRDefault="008771BA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E173A5B" w14:textId="77777777" w:rsidR="008771BA" w:rsidRDefault="008771BA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041A856" w14:textId="77777777" w:rsidR="008771BA" w:rsidRDefault="008771BA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9E729FB" w14:textId="77777777" w:rsidR="008771BA" w:rsidRDefault="008771BA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3076A5F" w14:textId="77777777" w:rsidR="008771BA" w:rsidRDefault="008771BA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E096FD0" w14:textId="77777777" w:rsidR="008771BA" w:rsidRDefault="008771BA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FB4BEC8" w14:textId="77777777" w:rsidR="008771BA" w:rsidRDefault="008771BA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6A65A4B0" w14:textId="77777777" w:rsidR="008771BA" w:rsidRDefault="008771BA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E9EF07A" w14:textId="77777777" w:rsidR="008771BA" w:rsidRDefault="008771BA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69C7E3E" w14:textId="77777777" w:rsidR="008771BA" w:rsidRDefault="008771BA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1F3820E" w14:textId="77777777" w:rsidR="008771BA" w:rsidRDefault="008771BA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7ED8D546" w14:textId="77777777" w:rsidR="008771BA" w:rsidRDefault="008771BA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817BA77" w14:textId="77777777" w:rsidR="008771BA" w:rsidRDefault="008771BA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0D89525" w14:textId="77777777" w:rsidR="008771BA" w:rsidRDefault="008771BA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1EB4718F" w14:textId="77777777" w:rsidR="00786C78" w:rsidRDefault="00786C78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2E1A93E1" w14:textId="77777777" w:rsidR="00786C78" w:rsidRDefault="00786C78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5FB7ECE0" w14:textId="77777777" w:rsidR="00786C78" w:rsidRDefault="00786C78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EB71C77" w14:textId="4CA7E2E3" w:rsidR="009662D8" w:rsidRPr="00D5430B" w:rsidRDefault="009662D8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D5430B">
        <w:rPr>
          <w:rFonts w:ascii="Arial" w:eastAsia="Times New Roman" w:hAnsi="Arial" w:cs="Arial"/>
          <w:b/>
          <w:bCs/>
          <w:iCs/>
          <w:lang w:eastAsia="pl-PL"/>
        </w:rPr>
        <w:lastRenderedPageBreak/>
        <w:t>Załącznik nr 2 do SWZ</w:t>
      </w:r>
    </w:p>
    <w:p w14:paraId="11CBD394" w14:textId="25746DE9" w:rsidR="009662D8" w:rsidRDefault="009662D8" w:rsidP="00F65E37">
      <w:pPr>
        <w:autoSpaceDE w:val="0"/>
        <w:autoSpaceDN w:val="0"/>
        <w:adjustRightInd w:val="0"/>
        <w:spacing w:before="120" w:after="120" w:line="276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56670B">
        <w:rPr>
          <w:rFonts w:ascii="Arial" w:eastAsia="Times New Roman" w:hAnsi="Arial" w:cs="Arial"/>
          <w:b/>
          <w:lang w:eastAsia="pl-PL"/>
        </w:rPr>
        <w:t>WUPXXV/</w:t>
      </w:r>
      <w:r w:rsidR="00F27F26">
        <w:rPr>
          <w:rFonts w:ascii="Arial" w:eastAsia="Times New Roman" w:hAnsi="Arial" w:cs="Arial"/>
          <w:b/>
          <w:lang w:eastAsia="pl-PL"/>
        </w:rPr>
        <w:t>2</w:t>
      </w:r>
      <w:r w:rsidRPr="0056670B">
        <w:rPr>
          <w:rFonts w:ascii="Arial" w:eastAsia="Times New Roman" w:hAnsi="Arial" w:cs="Arial"/>
          <w:b/>
          <w:lang w:eastAsia="pl-PL"/>
        </w:rPr>
        <w:t>/3322/</w:t>
      </w:r>
      <w:r w:rsidR="00F27F26">
        <w:rPr>
          <w:rFonts w:ascii="Arial" w:eastAsia="Times New Roman" w:hAnsi="Arial" w:cs="Arial"/>
          <w:b/>
          <w:lang w:eastAsia="pl-PL"/>
        </w:rPr>
        <w:t>2</w:t>
      </w:r>
      <w:r w:rsidRPr="0056670B">
        <w:rPr>
          <w:rFonts w:ascii="Arial" w:eastAsia="Times New Roman" w:hAnsi="Arial" w:cs="Arial"/>
          <w:b/>
          <w:lang w:eastAsia="pl-PL"/>
        </w:rPr>
        <w:t>/202</w:t>
      </w:r>
      <w:r>
        <w:rPr>
          <w:rFonts w:ascii="Arial" w:eastAsia="Times New Roman" w:hAnsi="Arial" w:cs="Arial"/>
          <w:b/>
          <w:lang w:eastAsia="pl-PL"/>
        </w:rPr>
        <w:t>1</w:t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</w:p>
    <w:p w14:paraId="5380A025" w14:textId="77777777" w:rsidR="009662D8" w:rsidRPr="00380F1A" w:rsidRDefault="009662D8" w:rsidP="00F65E37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Times New Roman" w:hAnsi="Arial" w:cs="Arial"/>
          <w:b/>
          <w:lang w:eastAsia="pl-PL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088C7AF2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Województwo Wielkopolskie</w:t>
      </w:r>
    </w:p>
    <w:p w14:paraId="10553EAE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3152457F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3C40DA06" w14:textId="77777777" w:rsidR="009662D8" w:rsidRPr="00380F1A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1EF8FD8F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14:paraId="51242792" w14:textId="77777777" w:rsidR="009662D8" w:rsidRPr="0056670B" w:rsidRDefault="009662D8" w:rsidP="00F65E37">
      <w:pPr>
        <w:spacing w:after="0" w:line="276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730EF6F5" w14:textId="77777777" w:rsidR="009662D8" w:rsidRPr="0056670B" w:rsidRDefault="009662D8" w:rsidP="00F65E37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20251CED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4AD376C1" w14:textId="77777777" w:rsidR="009662D8" w:rsidRPr="0056670B" w:rsidRDefault="009662D8" w:rsidP="00F65E37">
      <w:pPr>
        <w:spacing w:after="0" w:line="276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1668264E" w14:textId="00B8F30B" w:rsidR="009662D8" w:rsidRPr="00857BE1" w:rsidRDefault="009662D8" w:rsidP="00857BE1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34923961" w14:textId="77777777" w:rsidR="009662D8" w:rsidRPr="00C246D7" w:rsidRDefault="009662D8" w:rsidP="00F65E37">
      <w:pPr>
        <w:spacing w:after="120" w:line="276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C246D7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68B01D2C" w14:textId="7A69B795" w:rsidR="009662D8" w:rsidRPr="004873FA" w:rsidRDefault="009662D8" w:rsidP="00F65E37">
      <w:pPr>
        <w:spacing w:before="120"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4873FA">
        <w:rPr>
          <w:rFonts w:ascii="Arial" w:eastAsia="Times New Roman" w:hAnsi="Arial" w:cs="Arial"/>
          <w:b/>
          <w:lang w:eastAsia="pl-PL"/>
        </w:rPr>
        <w:t xml:space="preserve">składane </w:t>
      </w:r>
      <w:r w:rsidR="003421A4" w:rsidRPr="004873FA">
        <w:rPr>
          <w:rFonts w:ascii="Arial" w:eastAsia="Times New Roman" w:hAnsi="Arial" w:cs="Arial"/>
          <w:b/>
          <w:lang w:eastAsia="pl-PL"/>
        </w:rPr>
        <w:t>na podstawie art. 125 ust.</w:t>
      </w:r>
      <w:r w:rsidR="00AE2DFE" w:rsidRPr="004873FA">
        <w:rPr>
          <w:rFonts w:ascii="Arial" w:eastAsia="Times New Roman" w:hAnsi="Arial" w:cs="Arial"/>
          <w:b/>
          <w:lang w:eastAsia="pl-PL"/>
        </w:rPr>
        <w:t xml:space="preserve"> </w:t>
      </w:r>
      <w:r w:rsidR="003421A4" w:rsidRPr="004873FA">
        <w:rPr>
          <w:rFonts w:ascii="Arial" w:eastAsia="Times New Roman" w:hAnsi="Arial" w:cs="Arial"/>
          <w:b/>
          <w:lang w:eastAsia="pl-PL"/>
        </w:rPr>
        <w:t xml:space="preserve">1 ustawy Pzp, </w:t>
      </w:r>
      <w:r w:rsidRPr="004873FA">
        <w:rPr>
          <w:rFonts w:ascii="Arial" w:eastAsia="Times New Roman" w:hAnsi="Arial" w:cs="Arial"/>
          <w:b/>
          <w:lang w:eastAsia="pl-PL"/>
        </w:rPr>
        <w:t xml:space="preserve">w celu potwierdzenia spełniania warunków udziału w postępowaniu </w:t>
      </w:r>
    </w:p>
    <w:p w14:paraId="475C0025" w14:textId="338C0DA2" w:rsidR="009662D8" w:rsidRPr="004873FA" w:rsidRDefault="009662D8" w:rsidP="00F65E37">
      <w:pPr>
        <w:spacing w:after="60" w:line="276" w:lineRule="auto"/>
        <w:jc w:val="both"/>
        <w:rPr>
          <w:rFonts w:ascii="Arial" w:eastAsia="Times New Roman" w:hAnsi="Arial" w:cs="Arial"/>
          <w:lang w:eastAsia="pl-PL"/>
        </w:rPr>
      </w:pPr>
      <w:r w:rsidRPr="004873FA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</w:t>
      </w:r>
      <w:r w:rsidR="000804FC" w:rsidRPr="004873FA">
        <w:rPr>
          <w:rFonts w:ascii="Arial" w:eastAsia="Times New Roman" w:hAnsi="Arial" w:cs="Arial"/>
          <w:lang w:eastAsia="pl-PL"/>
        </w:rPr>
        <w:br/>
      </w:r>
      <w:r w:rsidRPr="004873FA">
        <w:rPr>
          <w:rFonts w:ascii="Arial" w:eastAsia="Times New Roman" w:hAnsi="Arial" w:cs="Arial"/>
          <w:lang w:eastAsia="pl-PL"/>
        </w:rPr>
        <w:t xml:space="preserve">pn. </w:t>
      </w:r>
      <w:bookmarkStart w:id="46" w:name="_Hlk31368128"/>
      <w:r w:rsidRPr="004873FA">
        <w:rPr>
          <w:rFonts w:ascii="Arial" w:eastAsia="Times New Roman" w:hAnsi="Arial" w:cs="Arial"/>
          <w:lang w:eastAsia="pl-PL"/>
        </w:rPr>
        <w:t>„</w:t>
      </w:r>
      <w:r w:rsidR="00F27F26" w:rsidRPr="006063C1">
        <w:rPr>
          <w:rFonts w:ascii="Arial" w:hAnsi="Arial" w:cs="Arial"/>
        </w:rPr>
        <w:t>Przygotowanie i</w:t>
      </w:r>
      <w:r w:rsidR="00F27F26">
        <w:rPr>
          <w:rFonts w:ascii="Arial" w:hAnsi="Arial" w:cs="Arial"/>
        </w:rPr>
        <w:t xml:space="preserve"> </w:t>
      </w:r>
      <w:r w:rsidR="00F27F26" w:rsidRPr="006063C1">
        <w:rPr>
          <w:rFonts w:ascii="Arial" w:hAnsi="Arial" w:cs="Arial"/>
        </w:rPr>
        <w:t>przeprowadzenie badania terenowego z osobami pracującymi w województwie</w:t>
      </w:r>
      <w:r w:rsidR="00F27F26">
        <w:rPr>
          <w:rFonts w:ascii="Arial" w:hAnsi="Arial" w:cs="Arial"/>
        </w:rPr>
        <w:t xml:space="preserve"> </w:t>
      </w:r>
      <w:r w:rsidR="00F27F26" w:rsidRPr="006063C1">
        <w:rPr>
          <w:rFonts w:ascii="Arial" w:hAnsi="Arial" w:cs="Arial"/>
        </w:rPr>
        <w:t>wielkopolskim i osobami w wieku 18-29 zamieszkałymi w województwie wielkopolskim oraz sporządzeni</w:t>
      </w:r>
      <w:r w:rsidR="00F27F26">
        <w:rPr>
          <w:rFonts w:ascii="Arial" w:hAnsi="Arial" w:cs="Arial"/>
        </w:rPr>
        <w:t>e</w:t>
      </w:r>
      <w:r w:rsidR="00F27F26" w:rsidRPr="006063C1">
        <w:rPr>
          <w:rFonts w:ascii="Arial" w:hAnsi="Arial" w:cs="Arial"/>
        </w:rPr>
        <w:t xml:space="preserve"> opracowań</w:t>
      </w:r>
      <w:r w:rsidR="00F27F26">
        <w:rPr>
          <w:rFonts w:ascii="Arial" w:hAnsi="Arial" w:cs="Arial"/>
        </w:rPr>
        <w:t xml:space="preserve"> </w:t>
      </w:r>
      <w:r w:rsidR="00F27F26" w:rsidRPr="006063C1">
        <w:rPr>
          <w:rFonts w:ascii="Arial" w:hAnsi="Arial" w:cs="Arial"/>
        </w:rPr>
        <w:t>podsumowujących wyniki badania terenowego</w:t>
      </w:r>
      <w:r w:rsidRPr="004873FA">
        <w:rPr>
          <w:rFonts w:ascii="Arial" w:eastAsia="Times New Roman" w:hAnsi="Arial" w:cs="Arial"/>
          <w:lang w:eastAsia="pl-PL"/>
        </w:rPr>
        <w:t>”</w:t>
      </w:r>
      <w:bookmarkEnd w:id="46"/>
      <w:r w:rsidRPr="004873FA">
        <w:rPr>
          <w:rFonts w:ascii="Arial" w:eastAsia="Times New Roman" w:hAnsi="Arial" w:cs="Arial"/>
          <w:lang w:eastAsia="pl-PL"/>
        </w:rPr>
        <w:t>, prowadzonego przez Wojewódzki Urząd Pracy w Poznaniu,</w:t>
      </w:r>
      <w:r w:rsidRPr="004873FA">
        <w:rPr>
          <w:rFonts w:ascii="Arial" w:eastAsia="Times New Roman" w:hAnsi="Arial" w:cs="Arial"/>
          <w:i/>
          <w:lang w:eastAsia="pl-PL"/>
        </w:rPr>
        <w:t xml:space="preserve"> </w:t>
      </w:r>
      <w:r w:rsidRPr="004873FA">
        <w:rPr>
          <w:rFonts w:ascii="Arial" w:eastAsia="Times New Roman" w:hAnsi="Arial" w:cs="Arial"/>
          <w:lang w:eastAsia="pl-PL"/>
        </w:rPr>
        <w:t>oświadczam, co następuje:</w:t>
      </w:r>
    </w:p>
    <w:p w14:paraId="2F7E5925" w14:textId="5F143658" w:rsidR="009662D8" w:rsidRPr="004873FA" w:rsidRDefault="009662D8" w:rsidP="001D30A6">
      <w:pPr>
        <w:pStyle w:val="Akapitzlist"/>
        <w:numPr>
          <w:ilvl w:val="4"/>
          <w:numId w:val="28"/>
        </w:numPr>
        <w:tabs>
          <w:tab w:val="clear" w:pos="3600"/>
        </w:tabs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873FA">
        <w:rPr>
          <w:rFonts w:ascii="Arial" w:eastAsia="Times New Roman" w:hAnsi="Arial" w:cs="Arial"/>
          <w:lang w:eastAsia="pl-PL"/>
        </w:rPr>
        <w:t>Spełniam warun</w:t>
      </w:r>
      <w:r w:rsidR="00046034" w:rsidRPr="004873FA">
        <w:rPr>
          <w:rFonts w:ascii="Arial" w:eastAsia="Times New Roman" w:hAnsi="Arial" w:cs="Arial"/>
          <w:lang w:eastAsia="pl-PL"/>
        </w:rPr>
        <w:t>k</w:t>
      </w:r>
      <w:r w:rsidR="00224052">
        <w:rPr>
          <w:rFonts w:ascii="Arial" w:eastAsia="Times New Roman" w:hAnsi="Arial" w:cs="Arial"/>
          <w:lang w:eastAsia="pl-PL"/>
        </w:rPr>
        <w:t>i</w:t>
      </w:r>
      <w:r w:rsidRPr="004873FA">
        <w:rPr>
          <w:rFonts w:ascii="Arial" w:eastAsia="Times New Roman" w:hAnsi="Arial" w:cs="Arial"/>
          <w:lang w:eastAsia="pl-PL"/>
        </w:rPr>
        <w:t xml:space="preserve"> udziału w postępowaniu, określon</w:t>
      </w:r>
      <w:r w:rsidR="00046034" w:rsidRPr="004873FA">
        <w:rPr>
          <w:rFonts w:ascii="Arial" w:eastAsia="Times New Roman" w:hAnsi="Arial" w:cs="Arial"/>
          <w:lang w:eastAsia="pl-PL"/>
        </w:rPr>
        <w:t>y</w:t>
      </w:r>
      <w:r w:rsidRPr="004873FA">
        <w:rPr>
          <w:rFonts w:ascii="Arial" w:eastAsia="Times New Roman" w:hAnsi="Arial" w:cs="Arial"/>
          <w:lang w:eastAsia="pl-PL"/>
        </w:rPr>
        <w:t xml:space="preserve"> przez Zamawiającego w rozdziale </w:t>
      </w:r>
      <w:r w:rsidRPr="004873FA">
        <w:rPr>
          <w:rFonts w:ascii="Arial" w:eastAsia="Times New Roman" w:hAnsi="Arial" w:cs="Arial"/>
          <w:lang w:eastAsia="pl-PL"/>
        </w:rPr>
        <w:br/>
        <w:t xml:space="preserve">VI A ust. </w:t>
      </w:r>
      <w:r w:rsidR="00E461BF" w:rsidRPr="004873FA">
        <w:rPr>
          <w:rFonts w:ascii="Arial" w:eastAsia="Times New Roman" w:hAnsi="Arial" w:cs="Arial"/>
          <w:lang w:eastAsia="pl-PL"/>
        </w:rPr>
        <w:t>1</w:t>
      </w:r>
      <w:r w:rsidRPr="004873FA">
        <w:rPr>
          <w:rFonts w:ascii="Arial" w:eastAsia="Times New Roman" w:hAnsi="Arial" w:cs="Arial"/>
          <w:lang w:eastAsia="pl-PL"/>
        </w:rPr>
        <w:t xml:space="preserve"> </w:t>
      </w:r>
      <w:r w:rsidR="006F61F3">
        <w:rPr>
          <w:rFonts w:ascii="Arial" w:eastAsia="Times New Roman" w:hAnsi="Arial" w:cs="Arial"/>
          <w:lang w:eastAsia="pl-PL"/>
        </w:rPr>
        <w:t xml:space="preserve">i ust. 2 </w:t>
      </w:r>
      <w:r w:rsidRPr="004873FA">
        <w:rPr>
          <w:rFonts w:ascii="Arial" w:eastAsia="Times New Roman" w:hAnsi="Arial" w:cs="Arial"/>
          <w:lang w:eastAsia="pl-PL"/>
        </w:rPr>
        <w:t xml:space="preserve">SWZ </w:t>
      </w:r>
      <w:r w:rsidR="00AB1BA5" w:rsidRPr="004873FA">
        <w:rPr>
          <w:rFonts w:ascii="Arial" w:eastAsia="Times New Roman" w:hAnsi="Arial" w:cs="Arial"/>
          <w:lang w:eastAsia="pl-PL"/>
        </w:rPr>
        <w:t>dotyczący zdolności technicznej i zawodowej</w:t>
      </w:r>
      <w:r w:rsidR="00046034" w:rsidRPr="004873FA">
        <w:rPr>
          <w:rFonts w:ascii="Arial" w:eastAsia="Times New Roman" w:hAnsi="Arial" w:cs="Arial"/>
          <w:lang w:eastAsia="pl-PL"/>
        </w:rPr>
        <w:t>.</w:t>
      </w:r>
    </w:p>
    <w:p w14:paraId="7804A0CD" w14:textId="1A38C754" w:rsidR="00271DD3" w:rsidRPr="00271DD3" w:rsidRDefault="00271DD3" w:rsidP="001D30A6">
      <w:pPr>
        <w:pStyle w:val="Akapitzlist"/>
        <w:numPr>
          <w:ilvl w:val="0"/>
          <w:numId w:val="40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71DD3">
        <w:rPr>
          <w:rFonts w:ascii="Arial" w:eastAsia="Times New Roman" w:hAnsi="Arial" w:cs="Arial"/>
          <w:lang w:eastAsia="pl-PL"/>
        </w:rPr>
        <w:t>W celu potwierdzenia spełnienia t</w:t>
      </w:r>
      <w:r w:rsidR="00224052">
        <w:rPr>
          <w:rFonts w:ascii="Arial" w:eastAsia="Times New Roman" w:hAnsi="Arial" w:cs="Arial"/>
          <w:lang w:eastAsia="pl-PL"/>
        </w:rPr>
        <w:t>ych</w:t>
      </w:r>
      <w:r w:rsidRPr="00271DD3">
        <w:rPr>
          <w:rFonts w:ascii="Arial" w:eastAsia="Times New Roman" w:hAnsi="Arial" w:cs="Arial"/>
          <w:lang w:eastAsia="pl-PL"/>
        </w:rPr>
        <w:t xml:space="preserve"> warunk</w:t>
      </w:r>
      <w:r w:rsidR="00224052">
        <w:rPr>
          <w:rFonts w:ascii="Arial" w:eastAsia="Times New Roman" w:hAnsi="Arial" w:cs="Arial"/>
          <w:lang w:eastAsia="pl-PL"/>
        </w:rPr>
        <w:t>ów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71DD3">
        <w:rPr>
          <w:rFonts w:ascii="Arial" w:eastAsia="Times New Roman" w:hAnsi="Arial" w:cs="Arial"/>
          <w:lang w:eastAsia="pl-PL"/>
        </w:rPr>
        <w:t xml:space="preserve">polegam na zasadach określonych </w:t>
      </w:r>
      <w:r>
        <w:rPr>
          <w:rFonts w:ascii="Arial" w:eastAsia="Times New Roman" w:hAnsi="Arial" w:cs="Arial"/>
          <w:lang w:eastAsia="pl-PL"/>
        </w:rPr>
        <w:br/>
      </w:r>
      <w:r w:rsidRPr="00271DD3">
        <w:rPr>
          <w:rFonts w:ascii="Arial" w:eastAsia="Times New Roman" w:hAnsi="Arial" w:cs="Arial"/>
          <w:lang w:eastAsia="pl-PL"/>
        </w:rPr>
        <w:t>w art. 118 ustawy Pzp, na zdolnościach  następujących podmiotów*:</w:t>
      </w:r>
    </w:p>
    <w:p w14:paraId="6499D899" w14:textId="61B53141" w:rsidR="00271DD3" w:rsidRPr="00271DD3" w:rsidRDefault="00271DD3" w:rsidP="004C1F86">
      <w:pPr>
        <w:pStyle w:val="Akapitzlist"/>
        <w:spacing w:after="0" w:line="276" w:lineRule="auto"/>
        <w:ind w:left="426" w:hanging="142"/>
        <w:jc w:val="both"/>
        <w:rPr>
          <w:rFonts w:ascii="Arial" w:eastAsia="Times New Roman" w:hAnsi="Arial" w:cs="Arial"/>
          <w:lang w:eastAsia="pl-PL"/>
        </w:rPr>
      </w:pPr>
      <w:r w:rsidRPr="00271DD3">
        <w:rPr>
          <w:rFonts w:ascii="Arial" w:eastAsia="Times New Roman" w:hAnsi="Arial" w:cs="Arial"/>
          <w:lang w:eastAsia="pl-PL"/>
        </w:rPr>
        <w:t>………………</w:t>
      </w:r>
      <w:r w:rsidR="004C1F86">
        <w:rPr>
          <w:rFonts w:ascii="Arial" w:eastAsia="Times New Roman" w:hAnsi="Arial" w:cs="Arial"/>
          <w:lang w:eastAsia="pl-PL"/>
        </w:rPr>
        <w:t>…………</w:t>
      </w:r>
      <w:r w:rsidRPr="00271DD3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  <w:r w:rsidR="004C1F86">
        <w:rPr>
          <w:rFonts w:ascii="Arial" w:eastAsia="Times New Roman" w:hAnsi="Arial" w:cs="Arial"/>
          <w:lang w:eastAsia="pl-PL"/>
        </w:rPr>
        <w:t>…...</w:t>
      </w:r>
    </w:p>
    <w:p w14:paraId="7D1756CC" w14:textId="357C00C9" w:rsidR="00271DD3" w:rsidRDefault="00271DD3" w:rsidP="004C1F86">
      <w:pPr>
        <w:pStyle w:val="Akapitzlist"/>
        <w:spacing w:after="120" w:line="276" w:lineRule="auto"/>
        <w:ind w:left="425" w:hanging="142"/>
        <w:contextualSpacing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71DD3">
        <w:rPr>
          <w:rFonts w:ascii="Arial" w:eastAsia="Times New Roman" w:hAnsi="Arial" w:cs="Arial"/>
          <w:sz w:val="18"/>
          <w:szCs w:val="18"/>
          <w:lang w:eastAsia="pl-PL"/>
        </w:rPr>
        <w:t>(należy podać pełną nazwę/firmę, adres, a także w zależności od podmiotu: NIP/PESEL, KRS/CEiDG)</w:t>
      </w:r>
    </w:p>
    <w:p w14:paraId="7136FEC6" w14:textId="4919EED6" w:rsidR="004C1F86" w:rsidRPr="004C1F86" w:rsidRDefault="004C1F86" w:rsidP="004C1F86">
      <w:pPr>
        <w:pStyle w:val="Akapitzlist"/>
        <w:spacing w:after="120" w:line="276" w:lineRule="auto"/>
        <w:ind w:left="426" w:hanging="142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</w:t>
      </w:r>
      <w:r w:rsidRPr="004C1F86">
        <w:rPr>
          <w:rFonts w:ascii="Arial" w:eastAsia="Times New Roman" w:hAnsi="Arial" w:cs="Arial"/>
          <w:lang w:eastAsia="pl-PL"/>
        </w:rPr>
        <w:t>zakresie…………</w:t>
      </w:r>
      <w:r>
        <w:rPr>
          <w:rFonts w:ascii="Arial" w:eastAsia="Times New Roman" w:hAnsi="Arial" w:cs="Arial"/>
          <w:lang w:eastAsia="pl-PL"/>
        </w:rPr>
        <w:t>………</w:t>
      </w:r>
      <w:r w:rsidRPr="004C1F86">
        <w:rPr>
          <w:rFonts w:ascii="Arial" w:eastAsia="Times New Roman" w:hAnsi="Arial" w:cs="Arial"/>
          <w:lang w:eastAsia="pl-PL"/>
        </w:rPr>
        <w:t>……</w:t>
      </w:r>
      <w:r>
        <w:rPr>
          <w:rFonts w:ascii="Arial" w:eastAsia="Times New Roman" w:hAnsi="Arial" w:cs="Arial"/>
          <w:lang w:eastAsia="pl-PL"/>
        </w:rPr>
        <w:t>………..</w:t>
      </w:r>
      <w:r w:rsidRPr="004C1F86">
        <w:rPr>
          <w:rFonts w:ascii="Arial" w:eastAsia="Times New Roman" w:hAnsi="Arial" w:cs="Arial"/>
          <w:lang w:eastAsia="pl-PL"/>
        </w:rPr>
        <w:t>…………………………………………………………</w:t>
      </w:r>
    </w:p>
    <w:p w14:paraId="63798328" w14:textId="75D5049A" w:rsidR="004C1F86" w:rsidRPr="004C1F86" w:rsidRDefault="004C1F86" w:rsidP="001D30A6">
      <w:pPr>
        <w:pStyle w:val="Akapitzlist"/>
        <w:numPr>
          <w:ilvl w:val="0"/>
          <w:numId w:val="40"/>
        </w:numPr>
        <w:tabs>
          <w:tab w:val="clear" w:pos="720"/>
          <w:tab w:val="num" w:pos="426"/>
        </w:tabs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57BE1">
        <w:rPr>
          <w:rFonts w:ascii="Arial" w:eastAsia="Times New Roman" w:hAnsi="Arial" w:cs="Arial"/>
          <w:lang w:eastAsia="pl-PL"/>
        </w:rPr>
        <w:t xml:space="preserve">Zamawiający może uzyskać podmiotowe środki dowodowe za pomocą bezpłatnych </w:t>
      </w:r>
      <w:r w:rsidRPr="00857BE1">
        <w:rPr>
          <w:rFonts w:ascii="Arial" w:eastAsia="Times New Roman" w:hAnsi="Arial" w:cs="Arial"/>
          <w:lang w:eastAsia="pl-PL"/>
        </w:rPr>
        <w:br/>
        <w:t>i ogólnodostępnych baz danych, w następujący sposób</w:t>
      </w:r>
      <w:r>
        <w:rPr>
          <w:rFonts w:ascii="Arial" w:eastAsia="Times New Roman" w:hAnsi="Arial" w:cs="Arial"/>
          <w:lang w:eastAsia="pl-PL"/>
        </w:rPr>
        <w:t>*</w:t>
      </w:r>
      <w:r w:rsidRPr="00857BE1">
        <w:rPr>
          <w:rFonts w:ascii="Arial" w:eastAsia="Times New Roman" w:hAnsi="Arial" w:cs="Arial"/>
          <w:lang w:eastAsia="pl-PL"/>
        </w:rPr>
        <w:t xml:space="preserve"> ….…………………………………</w:t>
      </w:r>
    </w:p>
    <w:p w14:paraId="77EC7030" w14:textId="01A38B52" w:rsidR="004C1F86" w:rsidRDefault="004C1F86" w:rsidP="001D30A6">
      <w:pPr>
        <w:pStyle w:val="Akapitzlist"/>
        <w:numPr>
          <w:ilvl w:val="0"/>
          <w:numId w:val="40"/>
        </w:numPr>
        <w:tabs>
          <w:tab w:val="clear" w:pos="720"/>
        </w:tabs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C246D7">
        <w:rPr>
          <w:rFonts w:ascii="Arial" w:eastAsia="Times New Roman" w:hAnsi="Arial" w:cs="Arial"/>
          <w:lang w:eastAsia="pl-PL"/>
        </w:rPr>
        <w:t xml:space="preserve">Podane informacje są aktualne i zgodne z prawdą oraz zostały przedstawione </w:t>
      </w:r>
      <w:r w:rsidRPr="00C246D7">
        <w:rPr>
          <w:rFonts w:ascii="Arial" w:eastAsia="Times New Roman" w:hAnsi="Arial" w:cs="Arial"/>
          <w:lang w:eastAsia="pl-PL"/>
        </w:rPr>
        <w:br/>
        <w:t xml:space="preserve">z pełną świadomością konsekwencji wprowadzenia </w:t>
      </w:r>
      <w:r w:rsidR="00236EA8">
        <w:rPr>
          <w:rFonts w:ascii="Arial" w:eastAsia="Times New Roman" w:hAnsi="Arial" w:cs="Arial"/>
          <w:lang w:eastAsia="pl-PL"/>
        </w:rPr>
        <w:t>Z</w:t>
      </w:r>
      <w:r w:rsidRPr="00C246D7">
        <w:rPr>
          <w:rFonts w:ascii="Arial" w:eastAsia="Times New Roman" w:hAnsi="Arial" w:cs="Arial"/>
          <w:lang w:eastAsia="pl-PL"/>
        </w:rPr>
        <w:t>amawiającego w błąd przy przedstawianiu informacji.</w:t>
      </w:r>
    </w:p>
    <w:p w14:paraId="1C7CACB4" w14:textId="55474BAA" w:rsidR="009662D8" w:rsidRPr="00365B2D" w:rsidRDefault="009662D8" w:rsidP="00857BE1">
      <w:pPr>
        <w:pStyle w:val="Akapitzlist"/>
        <w:spacing w:after="0" w:line="276" w:lineRule="auto"/>
        <w:ind w:left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65B2D">
        <w:rPr>
          <w:rFonts w:ascii="Arial" w:eastAsia="Times New Roman" w:hAnsi="Arial" w:cs="Arial"/>
          <w:sz w:val="20"/>
          <w:szCs w:val="20"/>
          <w:lang w:eastAsia="pl-PL"/>
        </w:rPr>
        <w:t>(*jeżeli dotyczy)</w:t>
      </w:r>
    </w:p>
    <w:p w14:paraId="75FA41D1" w14:textId="77777777" w:rsidR="009662D8" w:rsidRPr="00F53383" w:rsidRDefault="009662D8" w:rsidP="00F65E37">
      <w:pPr>
        <w:pStyle w:val="Akapitzlist"/>
        <w:spacing w:after="240" w:line="276" w:lineRule="auto"/>
        <w:ind w:left="425"/>
        <w:contextualSpacing w:val="0"/>
        <w:jc w:val="both"/>
        <w:rPr>
          <w:rFonts w:ascii="Arial" w:eastAsia="Times New Roman" w:hAnsi="Arial" w:cs="Arial"/>
          <w:lang w:eastAsia="pl-PL"/>
        </w:rPr>
      </w:pPr>
    </w:p>
    <w:p w14:paraId="1CBBD342" w14:textId="77777777" w:rsidR="009662D8" w:rsidRDefault="009662D8" w:rsidP="00F65E37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6CA446D8" w14:textId="77777777" w:rsidR="009662D8" w:rsidRPr="0056670B" w:rsidRDefault="009662D8" w:rsidP="00F65E37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3EAB53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29C3950D" w14:textId="798A77E9" w:rsidR="00186C14" w:rsidRPr="00653239" w:rsidRDefault="009662D8" w:rsidP="00653239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7C13A237" w14:textId="77777777" w:rsidR="00186C14" w:rsidRDefault="00186C1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2B842A7" w14:textId="77777777" w:rsidR="00923F85" w:rsidRDefault="00923F85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31B65152" w14:textId="77777777" w:rsidR="00923F85" w:rsidRDefault="00923F85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</w:p>
    <w:p w14:paraId="08A958FD" w14:textId="1638AB73" w:rsidR="009662D8" w:rsidRPr="00186C14" w:rsidRDefault="009662D8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186C14">
        <w:rPr>
          <w:rFonts w:ascii="Arial" w:eastAsia="Times New Roman" w:hAnsi="Arial" w:cs="Arial"/>
          <w:b/>
          <w:bCs/>
          <w:iCs/>
          <w:lang w:eastAsia="pl-PL"/>
        </w:rPr>
        <w:lastRenderedPageBreak/>
        <w:t>Załącznik nr 2a do SWZ</w:t>
      </w:r>
    </w:p>
    <w:p w14:paraId="63C7887F" w14:textId="1EE50975" w:rsidR="009662D8" w:rsidRDefault="009662D8" w:rsidP="00F65E37">
      <w:pPr>
        <w:autoSpaceDE w:val="0"/>
        <w:autoSpaceDN w:val="0"/>
        <w:adjustRightInd w:val="0"/>
        <w:spacing w:before="120" w:after="120" w:line="276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56670B">
        <w:rPr>
          <w:rFonts w:ascii="Arial" w:eastAsia="Times New Roman" w:hAnsi="Arial" w:cs="Arial"/>
          <w:b/>
          <w:lang w:eastAsia="pl-PL"/>
        </w:rPr>
        <w:t>WUPXXV/</w:t>
      </w:r>
      <w:r w:rsidR="00F27F26">
        <w:rPr>
          <w:rFonts w:ascii="Arial" w:eastAsia="Times New Roman" w:hAnsi="Arial" w:cs="Arial"/>
          <w:b/>
          <w:lang w:eastAsia="pl-PL"/>
        </w:rPr>
        <w:t>2</w:t>
      </w:r>
      <w:r w:rsidRPr="0056670B">
        <w:rPr>
          <w:rFonts w:ascii="Arial" w:eastAsia="Times New Roman" w:hAnsi="Arial" w:cs="Arial"/>
          <w:b/>
          <w:lang w:eastAsia="pl-PL"/>
        </w:rPr>
        <w:t>/3322/</w:t>
      </w:r>
      <w:r w:rsidR="00F27F26">
        <w:rPr>
          <w:rFonts w:ascii="Arial" w:eastAsia="Times New Roman" w:hAnsi="Arial" w:cs="Arial"/>
          <w:b/>
          <w:lang w:eastAsia="pl-PL"/>
        </w:rPr>
        <w:t>2</w:t>
      </w:r>
      <w:r w:rsidRPr="0056670B">
        <w:rPr>
          <w:rFonts w:ascii="Arial" w:eastAsia="Times New Roman" w:hAnsi="Arial" w:cs="Arial"/>
          <w:b/>
          <w:lang w:eastAsia="pl-PL"/>
        </w:rPr>
        <w:t>/202</w:t>
      </w:r>
      <w:r>
        <w:rPr>
          <w:rFonts w:ascii="Arial" w:eastAsia="Times New Roman" w:hAnsi="Arial" w:cs="Arial"/>
          <w:b/>
          <w:lang w:eastAsia="pl-PL"/>
        </w:rPr>
        <w:t>1</w:t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</w:p>
    <w:p w14:paraId="78CC5EE1" w14:textId="77777777" w:rsidR="009662D8" w:rsidRPr="00380F1A" w:rsidRDefault="009662D8" w:rsidP="00F65E37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Times New Roman" w:hAnsi="Arial" w:cs="Arial"/>
          <w:b/>
          <w:lang w:eastAsia="pl-PL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5360C969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Województwo Wielkopolskie</w:t>
      </w:r>
    </w:p>
    <w:p w14:paraId="431B9BBC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153245EE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44B16BA4" w14:textId="77777777" w:rsidR="009662D8" w:rsidRPr="00380F1A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657B448C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Nazwa/firma</w:t>
      </w:r>
      <w:r w:rsidRPr="0056670B">
        <w:rPr>
          <w:rFonts w:ascii="Arial" w:eastAsia="Times New Roman" w:hAnsi="Arial" w:cs="Arial"/>
          <w:b/>
          <w:sz w:val="21"/>
          <w:szCs w:val="21"/>
          <w:lang w:eastAsia="pl-PL"/>
        </w:rPr>
        <w:t>:</w:t>
      </w:r>
    </w:p>
    <w:p w14:paraId="4501A41F" w14:textId="77777777" w:rsidR="009662D8" w:rsidRPr="0056670B" w:rsidRDefault="009662D8" w:rsidP="00F65E37">
      <w:pPr>
        <w:spacing w:after="0" w:line="276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6B021D5D" w14:textId="77777777" w:rsidR="009662D8" w:rsidRPr="0056670B" w:rsidRDefault="009662D8" w:rsidP="00F65E37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4B2D6C66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28A46963" w14:textId="77777777" w:rsidR="009662D8" w:rsidRPr="0056670B" w:rsidRDefault="009662D8" w:rsidP="00F65E37">
      <w:pPr>
        <w:spacing w:after="0" w:line="276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466BB6C2" w14:textId="77777777" w:rsidR="009662D8" w:rsidRPr="0056670B" w:rsidRDefault="009662D8" w:rsidP="00F65E37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2D4F085E" w14:textId="77777777" w:rsidR="009662D8" w:rsidRDefault="009662D8" w:rsidP="00F65E37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4C00DA76" w14:textId="5B8571F7" w:rsidR="009662D8" w:rsidRDefault="009662D8" w:rsidP="00227082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podmiotu udostępniającego zasoby</w:t>
      </w:r>
      <w:r w:rsidRPr="0056670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</w:p>
    <w:p w14:paraId="2971E780" w14:textId="2260B1AF" w:rsidR="00227082" w:rsidRPr="00227082" w:rsidRDefault="00227082" w:rsidP="00227082">
      <w:pPr>
        <w:spacing w:after="0" w:line="276" w:lineRule="auto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227082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(należy przedstawić dla każdego podmiotu udostępniającego zasoby oddzielnie)</w:t>
      </w:r>
    </w:p>
    <w:p w14:paraId="57C9B250" w14:textId="48763509" w:rsidR="009662D8" w:rsidRPr="00822B5D" w:rsidRDefault="009662D8" w:rsidP="00F65E37">
      <w:pPr>
        <w:spacing w:before="120" w:after="12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2B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</w:t>
      </w:r>
      <w:r w:rsidR="00561C30" w:rsidRPr="00822B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podstawie art. 125 ust. 5 ustawy Pzp </w:t>
      </w:r>
      <w:r w:rsidRPr="00822B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celu potwierdzenia spełniania warunków udziału w postępowaniu </w:t>
      </w:r>
    </w:p>
    <w:p w14:paraId="1FAF9862" w14:textId="74EF84EA" w:rsidR="004C1F86" w:rsidRDefault="009662D8" w:rsidP="00F65E37">
      <w:pPr>
        <w:spacing w:after="60" w:line="276" w:lineRule="auto"/>
        <w:jc w:val="both"/>
        <w:rPr>
          <w:rFonts w:ascii="Arial" w:eastAsia="Times New Roman" w:hAnsi="Arial" w:cs="Arial"/>
          <w:lang w:eastAsia="pl-PL"/>
        </w:rPr>
      </w:pPr>
      <w:r w:rsidRPr="00B20169">
        <w:rPr>
          <w:rFonts w:ascii="Arial" w:eastAsia="Times New Roman" w:hAnsi="Arial" w:cs="Arial"/>
          <w:lang w:eastAsia="pl-PL"/>
        </w:rPr>
        <w:t>Na potrzeby postępowania o udzielenie zamówienia publicznego w trybie podstawowym pn. „</w:t>
      </w:r>
      <w:r w:rsidR="00F27F26" w:rsidRPr="006063C1">
        <w:rPr>
          <w:rFonts w:ascii="Arial" w:hAnsi="Arial" w:cs="Arial"/>
        </w:rPr>
        <w:t>Przygotowanie i</w:t>
      </w:r>
      <w:r w:rsidR="00F27F26">
        <w:rPr>
          <w:rFonts w:ascii="Arial" w:hAnsi="Arial" w:cs="Arial"/>
        </w:rPr>
        <w:t xml:space="preserve"> </w:t>
      </w:r>
      <w:r w:rsidR="00F27F26" w:rsidRPr="006063C1">
        <w:rPr>
          <w:rFonts w:ascii="Arial" w:hAnsi="Arial" w:cs="Arial"/>
        </w:rPr>
        <w:t xml:space="preserve">przeprowadzenie badania terenowego z osobami pracującymi </w:t>
      </w:r>
      <w:r w:rsidR="00F27F26">
        <w:rPr>
          <w:rFonts w:ascii="Arial" w:hAnsi="Arial" w:cs="Arial"/>
        </w:rPr>
        <w:br/>
      </w:r>
      <w:r w:rsidR="00F27F26" w:rsidRPr="006063C1">
        <w:rPr>
          <w:rFonts w:ascii="Arial" w:hAnsi="Arial" w:cs="Arial"/>
        </w:rPr>
        <w:t>w województwie</w:t>
      </w:r>
      <w:r w:rsidR="00F27F26">
        <w:rPr>
          <w:rFonts w:ascii="Arial" w:hAnsi="Arial" w:cs="Arial"/>
        </w:rPr>
        <w:t xml:space="preserve"> </w:t>
      </w:r>
      <w:r w:rsidR="00F27F26" w:rsidRPr="006063C1">
        <w:rPr>
          <w:rFonts w:ascii="Arial" w:hAnsi="Arial" w:cs="Arial"/>
        </w:rPr>
        <w:t>wielkopolskim i osobami w wieku 18-29 zamieszkałymi w województwie wielkopolskim oraz sporządzeni</w:t>
      </w:r>
      <w:r w:rsidR="00F27F26">
        <w:rPr>
          <w:rFonts w:ascii="Arial" w:hAnsi="Arial" w:cs="Arial"/>
        </w:rPr>
        <w:t>e</w:t>
      </w:r>
      <w:r w:rsidR="00F27F26" w:rsidRPr="006063C1">
        <w:rPr>
          <w:rFonts w:ascii="Arial" w:hAnsi="Arial" w:cs="Arial"/>
        </w:rPr>
        <w:t xml:space="preserve"> opracowań</w:t>
      </w:r>
      <w:r w:rsidR="00F27F26">
        <w:rPr>
          <w:rFonts w:ascii="Arial" w:hAnsi="Arial" w:cs="Arial"/>
        </w:rPr>
        <w:t xml:space="preserve"> </w:t>
      </w:r>
      <w:r w:rsidR="00F27F26" w:rsidRPr="006063C1">
        <w:rPr>
          <w:rFonts w:ascii="Arial" w:hAnsi="Arial" w:cs="Arial"/>
        </w:rPr>
        <w:t>podsumowujących wyniki badania terenowego</w:t>
      </w:r>
      <w:r w:rsidRPr="00B20169">
        <w:rPr>
          <w:rFonts w:ascii="Arial" w:eastAsia="Times New Roman" w:hAnsi="Arial" w:cs="Arial"/>
          <w:lang w:eastAsia="pl-PL"/>
        </w:rPr>
        <w:t>”, prowadzonego przez Wojewódzki Urząd Pracy w Poznaniu,</w:t>
      </w:r>
      <w:r w:rsidR="004C1F86">
        <w:rPr>
          <w:rFonts w:ascii="Arial" w:eastAsia="Times New Roman" w:hAnsi="Arial" w:cs="Arial"/>
          <w:lang w:eastAsia="pl-PL"/>
        </w:rPr>
        <w:t xml:space="preserve"> w związku ze złożeniem oferty przez Wykonawcę:</w:t>
      </w:r>
    </w:p>
    <w:p w14:paraId="75CD2641" w14:textId="2B14C482" w:rsidR="004C1F86" w:rsidRDefault="004C1F86" w:rsidP="00F65E37">
      <w:pPr>
        <w:spacing w:after="6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6FCA91E8" w14:textId="2E75BC7F" w:rsidR="009662D8" w:rsidRPr="00B20169" w:rsidRDefault="009662D8" w:rsidP="00F65E37">
      <w:pPr>
        <w:spacing w:after="60" w:line="276" w:lineRule="auto"/>
        <w:jc w:val="both"/>
        <w:rPr>
          <w:rFonts w:ascii="Arial" w:eastAsia="Times New Roman" w:hAnsi="Arial" w:cs="Arial"/>
          <w:lang w:eastAsia="pl-PL"/>
        </w:rPr>
      </w:pPr>
      <w:r w:rsidRPr="00B20169">
        <w:rPr>
          <w:rFonts w:ascii="Arial" w:eastAsia="Times New Roman" w:hAnsi="Arial" w:cs="Arial"/>
          <w:i/>
          <w:lang w:eastAsia="pl-PL"/>
        </w:rPr>
        <w:t xml:space="preserve"> </w:t>
      </w:r>
      <w:r w:rsidRPr="00B20169">
        <w:rPr>
          <w:rFonts w:ascii="Arial" w:eastAsia="Times New Roman" w:hAnsi="Arial" w:cs="Arial"/>
          <w:lang w:eastAsia="pl-PL"/>
        </w:rPr>
        <w:t>oświadczam, co następuje:</w:t>
      </w:r>
    </w:p>
    <w:p w14:paraId="494C723C" w14:textId="3EA2D2FF" w:rsidR="009662D8" w:rsidRPr="00B20169" w:rsidRDefault="009662D8" w:rsidP="001D30A6">
      <w:pPr>
        <w:pStyle w:val="Akapitzlist"/>
        <w:numPr>
          <w:ilvl w:val="4"/>
          <w:numId w:val="33"/>
        </w:numPr>
        <w:tabs>
          <w:tab w:val="clear" w:pos="3600"/>
        </w:tabs>
        <w:spacing w:after="120" w:line="276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B20169">
        <w:rPr>
          <w:rFonts w:ascii="Arial" w:eastAsia="Times New Roman" w:hAnsi="Arial" w:cs="Arial"/>
          <w:lang w:eastAsia="pl-PL"/>
        </w:rPr>
        <w:t xml:space="preserve">Spełniam warunki udziału w postępowaniu, określone przez Zamawiającego w rozdziale </w:t>
      </w:r>
      <w:r w:rsidRPr="00B20169">
        <w:rPr>
          <w:rFonts w:ascii="Arial" w:eastAsia="Times New Roman" w:hAnsi="Arial" w:cs="Arial"/>
          <w:lang w:eastAsia="pl-PL"/>
        </w:rPr>
        <w:br/>
        <w:t xml:space="preserve">VI A ust. </w:t>
      </w:r>
      <w:r w:rsidR="00BF47CD">
        <w:rPr>
          <w:rFonts w:ascii="Arial" w:eastAsia="Times New Roman" w:hAnsi="Arial" w:cs="Arial"/>
          <w:lang w:eastAsia="pl-PL"/>
        </w:rPr>
        <w:t>1</w:t>
      </w:r>
      <w:r w:rsidRPr="00B20169">
        <w:rPr>
          <w:rFonts w:ascii="Arial" w:eastAsia="Times New Roman" w:hAnsi="Arial" w:cs="Arial"/>
          <w:lang w:eastAsia="pl-PL"/>
        </w:rPr>
        <w:t xml:space="preserve"> </w:t>
      </w:r>
      <w:r w:rsidR="006F61F3">
        <w:rPr>
          <w:rFonts w:ascii="Arial" w:eastAsia="Times New Roman" w:hAnsi="Arial" w:cs="Arial"/>
          <w:lang w:eastAsia="pl-PL"/>
        </w:rPr>
        <w:t xml:space="preserve">i ust. 2 </w:t>
      </w:r>
      <w:r w:rsidRPr="00B20169">
        <w:rPr>
          <w:rFonts w:ascii="Arial" w:eastAsia="Times New Roman" w:hAnsi="Arial" w:cs="Arial"/>
          <w:lang w:eastAsia="pl-PL"/>
        </w:rPr>
        <w:t>SWZ, w zakresie wynikającym z załączonego zobowiązania</w:t>
      </w:r>
      <w:r w:rsidR="00822B5D">
        <w:rPr>
          <w:rFonts w:ascii="Arial" w:eastAsia="Times New Roman" w:hAnsi="Arial" w:cs="Arial"/>
          <w:lang w:eastAsia="pl-PL"/>
        </w:rPr>
        <w:t>.</w:t>
      </w:r>
    </w:p>
    <w:p w14:paraId="14C73281" w14:textId="62DD241A" w:rsidR="009662D8" w:rsidRPr="00B20169" w:rsidRDefault="009662D8" w:rsidP="001D30A6">
      <w:pPr>
        <w:pStyle w:val="Akapitzlist"/>
        <w:numPr>
          <w:ilvl w:val="4"/>
          <w:numId w:val="33"/>
        </w:numPr>
        <w:spacing w:after="240" w:line="276" w:lineRule="auto"/>
        <w:ind w:left="425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B20169">
        <w:rPr>
          <w:rFonts w:ascii="Arial" w:eastAsia="Times New Roman" w:hAnsi="Arial" w:cs="Arial"/>
          <w:lang w:eastAsia="pl-PL"/>
        </w:rPr>
        <w:t xml:space="preserve">Podane informacje są aktualne i zgodne z prawdą oraz zostały przedstawione </w:t>
      </w:r>
      <w:r w:rsidRPr="00B20169">
        <w:rPr>
          <w:rFonts w:ascii="Arial" w:eastAsia="Times New Roman" w:hAnsi="Arial" w:cs="Arial"/>
          <w:lang w:eastAsia="pl-PL"/>
        </w:rPr>
        <w:br/>
        <w:t xml:space="preserve">z pełną świadomością konsekwencji wprowadzenia </w:t>
      </w:r>
      <w:r w:rsidR="00236EA8">
        <w:rPr>
          <w:rFonts w:ascii="Arial" w:eastAsia="Times New Roman" w:hAnsi="Arial" w:cs="Arial"/>
          <w:lang w:eastAsia="pl-PL"/>
        </w:rPr>
        <w:t>Z</w:t>
      </w:r>
      <w:r w:rsidRPr="00B20169">
        <w:rPr>
          <w:rFonts w:ascii="Arial" w:eastAsia="Times New Roman" w:hAnsi="Arial" w:cs="Arial"/>
          <w:lang w:eastAsia="pl-PL"/>
        </w:rPr>
        <w:t>amawiającego w błąd przy przedstawianiu informacji.</w:t>
      </w:r>
    </w:p>
    <w:p w14:paraId="38E93603" w14:textId="77777777" w:rsidR="009662D8" w:rsidRPr="00B20169" w:rsidRDefault="009662D8" w:rsidP="001D30A6">
      <w:pPr>
        <w:pStyle w:val="Akapitzlist"/>
        <w:numPr>
          <w:ilvl w:val="4"/>
          <w:numId w:val="33"/>
        </w:numPr>
        <w:spacing w:after="24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20169">
        <w:rPr>
          <w:rFonts w:ascii="Arial" w:eastAsia="Times New Roman" w:hAnsi="Arial" w:cs="Arial"/>
          <w:lang w:eastAsia="pl-PL"/>
        </w:rPr>
        <w:t xml:space="preserve">Zamawiający może uzyskać podmiotowe środki dowodowe za pomocą bezpłatnych </w:t>
      </w:r>
      <w:r w:rsidRPr="00B20169">
        <w:rPr>
          <w:rFonts w:ascii="Arial" w:eastAsia="Times New Roman" w:hAnsi="Arial" w:cs="Arial"/>
          <w:lang w:eastAsia="pl-PL"/>
        </w:rPr>
        <w:br/>
        <w:t>i ogólnodostępnych baz danych, w następujący sposób</w:t>
      </w:r>
      <w:r w:rsidRPr="00B20169">
        <w:rPr>
          <w:rFonts w:ascii="Arial" w:eastAsia="Times New Roman" w:hAnsi="Arial" w:cs="Arial"/>
          <w:b/>
          <w:lang w:eastAsia="pl-PL"/>
        </w:rPr>
        <w:t>*</w:t>
      </w:r>
      <w:r w:rsidRPr="00B20169">
        <w:rPr>
          <w:rFonts w:ascii="Arial" w:eastAsia="Times New Roman" w:hAnsi="Arial" w:cs="Arial"/>
          <w:lang w:eastAsia="pl-PL"/>
        </w:rPr>
        <w:t xml:space="preserve"> ….………………………………….</w:t>
      </w:r>
    </w:p>
    <w:p w14:paraId="65C9DEF0" w14:textId="77777777" w:rsidR="009662D8" w:rsidRPr="00B20169" w:rsidRDefault="009662D8" w:rsidP="00F65E37">
      <w:pPr>
        <w:pStyle w:val="Akapitzlist"/>
        <w:spacing w:after="24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B2016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</w:t>
      </w:r>
    </w:p>
    <w:p w14:paraId="0C7A92D4" w14:textId="77777777" w:rsidR="009662D8" w:rsidRPr="0045676D" w:rsidRDefault="009662D8" w:rsidP="00F65E37">
      <w:pPr>
        <w:pStyle w:val="Akapitzlist"/>
        <w:spacing w:after="24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676D">
        <w:rPr>
          <w:rFonts w:ascii="Arial" w:eastAsia="Times New Roman" w:hAnsi="Arial" w:cs="Arial"/>
          <w:sz w:val="20"/>
          <w:szCs w:val="20"/>
          <w:lang w:eastAsia="pl-PL"/>
        </w:rPr>
        <w:t>(*jeżeli dotyczy)</w:t>
      </w:r>
    </w:p>
    <w:p w14:paraId="555F893C" w14:textId="77777777" w:rsidR="009662D8" w:rsidRPr="00F53383" w:rsidRDefault="009662D8" w:rsidP="00F65E37">
      <w:pPr>
        <w:pStyle w:val="Akapitzlist"/>
        <w:spacing w:after="240" w:line="276" w:lineRule="auto"/>
        <w:ind w:left="425"/>
        <w:contextualSpacing w:val="0"/>
        <w:jc w:val="both"/>
        <w:rPr>
          <w:rFonts w:ascii="Arial" w:eastAsia="Times New Roman" w:hAnsi="Arial" w:cs="Arial"/>
          <w:lang w:eastAsia="pl-PL"/>
        </w:rPr>
      </w:pPr>
    </w:p>
    <w:p w14:paraId="4D20A1CE" w14:textId="77777777" w:rsidR="009662D8" w:rsidRPr="0056670B" w:rsidRDefault="009662D8" w:rsidP="00F65E37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77EC41F6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3DAB6A4F" w14:textId="53AE8DC3" w:rsidR="009662D8" w:rsidRPr="004632A0" w:rsidRDefault="009662D8" w:rsidP="00F65E37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w imieniu </w:t>
      </w:r>
      <w:r w:rsidR="00512D23">
        <w:rPr>
          <w:rFonts w:ascii="Arial" w:eastAsia="Times New Roman" w:hAnsi="Arial" w:cs="Arial"/>
          <w:sz w:val="20"/>
          <w:szCs w:val="20"/>
          <w:lang w:eastAsia="pl-PL"/>
        </w:rPr>
        <w:t>Podmiotu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741A40EC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2E3990FA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17B8861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B2BEEF8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4DD6A4F2" w14:textId="5D9A833E" w:rsidR="009662D8" w:rsidRPr="00D5430B" w:rsidRDefault="009662D8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D5430B">
        <w:rPr>
          <w:rFonts w:ascii="Arial" w:eastAsia="Times New Roman" w:hAnsi="Arial" w:cs="Arial"/>
          <w:b/>
          <w:bCs/>
          <w:iCs/>
          <w:lang w:eastAsia="pl-PL"/>
        </w:rPr>
        <w:lastRenderedPageBreak/>
        <w:t>Załącznik nr 3 do SWZ</w:t>
      </w:r>
    </w:p>
    <w:p w14:paraId="3E82B7E6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14:paraId="37D5C02E" w14:textId="7D707E55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Times New Roman" w:hAnsi="Arial" w:cs="Arial"/>
          <w:b/>
          <w:lang w:eastAsia="pl-PL"/>
        </w:rPr>
        <w:t>WUPXXV/</w:t>
      </w:r>
      <w:r w:rsidR="00F27F26">
        <w:rPr>
          <w:rFonts w:ascii="Arial" w:eastAsia="Times New Roman" w:hAnsi="Arial" w:cs="Arial"/>
          <w:b/>
          <w:lang w:eastAsia="pl-PL"/>
        </w:rPr>
        <w:t>2</w:t>
      </w:r>
      <w:r w:rsidRPr="0056670B">
        <w:rPr>
          <w:rFonts w:ascii="Arial" w:eastAsia="Times New Roman" w:hAnsi="Arial" w:cs="Arial"/>
          <w:b/>
          <w:lang w:eastAsia="pl-PL"/>
        </w:rPr>
        <w:t>/3322/</w:t>
      </w:r>
      <w:r w:rsidR="00F27F26">
        <w:rPr>
          <w:rFonts w:ascii="Arial" w:eastAsia="Times New Roman" w:hAnsi="Arial" w:cs="Arial"/>
          <w:b/>
          <w:lang w:eastAsia="pl-PL"/>
        </w:rPr>
        <w:t>2</w:t>
      </w:r>
      <w:r w:rsidRPr="0056670B">
        <w:rPr>
          <w:rFonts w:ascii="Arial" w:eastAsia="Times New Roman" w:hAnsi="Arial" w:cs="Arial"/>
          <w:b/>
          <w:lang w:eastAsia="pl-PL"/>
        </w:rPr>
        <w:t>/202</w:t>
      </w:r>
      <w:r>
        <w:rPr>
          <w:rFonts w:ascii="Arial" w:eastAsia="Times New Roman" w:hAnsi="Arial" w:cs="Arial"/>
          <w:b/>
          <w:lang w:eastAsia="pl-PL"/>
        </w:rPr>
        <w:t>1</w:t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1E3A8572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461E2CFF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0EB11086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39D3AF02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08EDC0C3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08B4EF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7D120239" w14:textId="77777777" w:rsidR="009662D8" w:rsidRPr="0056670B" w:rsidRDefault="009662D8" w:rsidP="00F65E37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36EC36E6" w14:textId="77777777" w:rsidR="009662D8" w:rsidRPr="0056670B" w:rsidRDefault="009662D8" w:rsidP="00F65E37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1F02E881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4D9E5343" w14:textId="77777777" w:rsidR="009662D8" w:rsidRPr="0056670B" w:rsidRDefault="009662D8" w:rsidP="00F65E37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4DED063C" w14:textId="77777777" w:rsidR="009662D8" w:rsidRPr="0056670B" w:rsidRDefault="009662D8" w:rsidP="00F65E37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1914FDEC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5DFD35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C7B61E" w14:textId="77777777" w:rsidR="009662D8" w:rsidRPr="0056670B" w:rsidRDefault="009662D8" w:rsidP="00F65E37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35A26AE6" w14:textId="77777777" w:rsidR="009662D8" w:rsidRPr="0056670B" w:rsidRDefault="009662D8" w:rsidP="00F65E37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14:paraId="32EBD6C4" w14:textId="09599BAA" w:rsidR="009662D8" w:rsidRDefault="009662D8" w:rsidP="00F65E37">
      <w:pPr>
        <w:spacing w:after="120" w:line="276" w:lineRule="auto"/>
        <w:jc w:val="both"/>
      </w:pPr>
      <w:r w:rsidRPr="0056670B">
        <w:rPr>
          <w:rFonts w:ascii="Arial" w:eastAsia="Times New Roman" w:hAnsi="Arial" w:cs="Arial"/>
          <w:lang w:eastAsia="pl-PL"/>
        </w:rPr>
        <w:t xml:space="preserve">Na potrzeby postępowania o udzielenie zamówienia publicznego w trybie </w:t>
      </w:r>
      <w:r>
        <w:rPr>
          <w:rFonts w:ascii="Arial" w:eastAsia="Times New Roman" w:hAnsi="Arial" w:cs="Arial"/>
          <w:lang w:eastAsia="pl-PL"/>
        </w:rPr>
        <w:t>podstawowym</w:t>
      </w:r>
      <w:r w:rsidRPr="0056670B">
        <w:rPr>
          <w:rFonts w:ascii="Arial" w:eastAsia="Times New Roman" w:hAnsi="Arial" w:cs="Arial"/>
          <w:lang w:eastAsia="pl-PL"/>
        </w:rPr>
        <w:t xml:space="preserve"> pn. „</w:t>
      </w:r>
      <w:r w:rsidR="00F27F26" w:rsidRPr="006063C1">
        <w:rPr>
          <w:rFonts w:ascii="Arial" w:hAnsi="Arial" w:cs="Arial"/>
        </w:rPr>
        <w:t>Przygotowanie i</w:t>
      </w:r>
      <w:r w:rsidR="00F27F26">
        <w:rPr>
          <w:rFonts w:ascii="Arial" w:hAnsi="Arial" w:cs="Arial"/>
        </w:rPr>
        <w:t xml:space="preserve"> </w:t>
      </w:r>
      <w:r w:rsidR="00F27F26" w:rsidRPr="006063C1">
        <w:rPr>
          <w:rFonts w:ascii="Arial" w:hAnsi="Arial" w:cs="Arial"/>
        </w:rPr>
        <w:t xml:space="preserve">przeprowadzenie badania terenowego z osobami pracującymi </w:t>
      </w:r>
      <w:r w:rsidR="00F27F26">
        <w:rPr>
          <w:rFonts w:ascii="Arial" w:hAnsi="Arial" w:cs="Arial"/>
        </w:rPr>
        <w:br/>
      </w:r>
      <w:r w:rsidR="00F27F26" w:rsidRPr="006063C1">
        <w:rPr>
          <w:rFonts w:ascii="Arial" w:hAnsi="Arial" w:cs="Arial"/>
        </w:rPr>
        <w:t>w województwie</w:t>
      </w:r>
      <w:r w:rsidR="00F27F26">
        <w:rPr>
          <w:rFonts w:ascii="Arial" w:hAnsi="Arial" w:cs="Arial"/>
        </w:rPr>
        <w:t xml:space="preserve"> </w:t>
      </w:r>
      <w:r w:rsidR="00F27F26" w:rsidRPr="006063C1">
        <w:rPr>
          <w:rFonts w:ascii="Arial" w:hAnsi="Arial" w:cs="Arial"/>
        </w:rPr>
        <w:t>wielkopolskim i osobami w wieku 18-29 zamieszkałymi w województwie wielkopolskim oraz sporządzeni</w:t>
      </w:r>
      <w:r w:rsidR="00F27F26">
        <w:rPr>
          <w:rFonts w:ascii="Arial" w:hAnsi="Arial" w:cs="Arial"/>
        </w:rPr>
        <w:t>e</w:t>
      </w:r>
      <w:r w:rsidR="00F27F26" w:rsidRPr="006063C1">
        <w:rPr>
          <w:rFonts w:ascii="Arial" w:hAnsi="Arial" w:cs="Arial"/>
        </w:rPr>
        <w:t xml:space="preserve"> opracowań</w:t>
      </w:r>
      <w:r w:rsidR="00F27F26">
        <w:rPr>
          <w:rFonts w:ascii="Arial" w:hAnsi="Arial" w:cs="Arial"/>
        </w:rPr>
        <w:t xml:space="preserve"> </w:t>
      </w:r>
      <w:r w:rsidR="00F27F26" w:rsidRPr="006063C1">
        <w:rPr>
          <w:rFonts w:ascii="Arial" w:hAnsi="Arial" w:cs="Arial"/>
        </w:rPr>
        <w:t>podsumowujących wyniki badania terenowego</w:t>
      </w:r>
      <w:r w:rsidRPr="0056670B">
        <w:rPr>
          <w:rFonts w:ascii="Arial" w:eastAsia="Times New Roman" w:hAnsi="Arial" w:cs="Arial"/>
          <w:lang w:eastAsia="pl-PL"/>
        </w:rPr>
        <w:t xml:space="preserve">”,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prowadzonego przez Wojewódzki Urząd Pracy w Poznaniu,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  <w:r w:rsidRPr="009F6EF0">
        <w:t xml:space="preserve"> </w:t>
      </w:r>
    </w:p>
    <w:p w14:paraId="1C9AF58C" w14:textId="77777777" w:rsidR="009662D8" w:rsidRPr="0053065A" w:rsidRDefault="009662D8" w:rsidP="001D30A6">
      <w:pPr>
        <w:numPr>
          <w:ilvl w:val="1"/>
          <w:numId w:val="34"/>
        </w:numPr>
        <w:shd w:val="clear" w:color="auto" w:fill="BFBFBF"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14:paraId="7FCAB540" w14:textId="77777777" w:rsidR="009662D8" w:rsidRDefault="009662D8" w:rsidP="00F65E37">
      <w:pPr>
        <w:spacing w:after="120" w:line="276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E985DB3" w14:textId="540BF344" w:rsidR="009662D8" w:rsidRDefault="009662D8" w:rsidP="00747D48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>N</w:t>
      </w:r>
      <w:r w:rsidRPr="00D04ED6">
        <w:rPr>
          <w:rFonts w:ascii="Arial" w:eastAsia="Times New Roman" w:hAnsi="Arial" w:cs="Arial"/>
          <w:sz w:val="21"/>
          <w:szCs w:val="21"/>
        </w:rPr>
        <w:t>ie podlegam wykluczen</w:t>
      </w:r>
      <w:r>
        <w:rPr>
          <w:rFonts w:ascii="Arial" w:eastAsia="Times New Roman" w:hAnsi="Arial" w:cs="Arial"/>
          <w:sz w:val="21"/>
          <w:szCs w:val="21"/>
        </w:rPr>
        <w:t xml:space="preserve">iu z postępowania na podstawie </w:t>
      </w:r>
      <w:r w:rsidRPr="00D04ED6">
        <w:rPr>
          <w:rFonts w:ascii="Arial" w:eastAsia="Times New Roman" w:hAnsi="Arial" w:cs="Arial"/>
          <w:sz w:val="21"/>
          <w:szCs w:val="21"/>
        </w:rPr>
        <w:t xml:space="preserve">art. 108 ust. 1 </w:t>
      </w:r>
      <w:r w:rsidR="00365B2D">
        <w:rPr>
          <w:rFonts w:ascii="Arial" w:eastAsia="Times New Roman" w:hAnsi="Arial" w:cs="Arial"/>
          <w:sz w:val="21"/>
          <w:szCs w:val="21"/>
        </w:rPr>
        <w:t>oraz</w:t>
      </w:r>
      <w:r w:rsidR="00747D48">
        <w:rPr>
          <w:rFonts w:ascii="Arial" w:eastAsia="Times New Roman" w:hAnsi="Arial" w:cs="Arial"/>
          <w:sz w:val="21"/>
          <w:szCs w:val="21"/>
        </w:rPr>
        <w:t xml:space="preserve"> art. 109 ust. 1 pkt </w:t>
      </w:r>
      <w:r w:rsidR="00365B2D">
        <w:rPr>
          <w:rFonts w:ascii="Arial" w:eastAsia="Times New Roman" w:hAnsi="Arial" w:cs="Arial"/>
          <w:sz w:val="21"/>
          <w:szCs w:val="21"/>
        </w:rPr>
        <w:t>4</w:t>
      </w:r>
      <w:r w:rsidR="00747D48">
        <w:rPr>
          <w:rFonts w:ascii="Arial" w:eastAsia="Times New Roman" w:hAnsi="Arial" w:cs="Arial"/>
          <w:sz w:val="21"/>
          <w:szCs w:val="21"/>
        </w:rPr>
        <w:t xml:space="preserve"> </w:t>
      </w:r>
      <w:r w:rsidRPr="00D04ED6">
        <w:rPr>
          <w:rFonts w:ascii="Arial" w:eastAsia="Times New Roman" w:hAnsi="Arial" w:cs="Arial"/>
          <w:sz w:val="21"/>
          <w:szCs w:val="21"/>
        </w:rPr>
        <w:t>ustawy Pzp</w:t>
      </w:r>
      <w:r w:rsidRPr="00D04ED6">
        <w:rPr>
          <w:rFonts w:ascii="Arial" w:eastAsia="Times New Roman" w:hAnsi="Arial" w:cs="Arial"/>
          <w:sz w:val="20"/>
          <w:szCs w:val="20"/>
        </w:rPr>
        <w:t>.</w:t>
      </w:r>
    </w:p>
    <w:p w14:paraId="564F62D5" w14:textId="77777777" w:rsidR="009662D8" w:rsidRPr="0056670B" w:rsidRDefault="009662D8" w:rsidP="00F65E37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3E8F782B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2101EDF4" w14:textId="77777777" w:rsidR="009662D8" w:rsidRPr="004632A0" w:rsidRDefault="009662D8" w:rsidP="00F65E37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6212656F" w14:textId="77777777" w:rsidR="009662D8" w:rsidRDefault="009662D8" w:rsidP="00F65E37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</w:p>
    <w:p w14:paraId="76CA2B36" w14:textId="77777777" w:rsidR="009662D8" w:rsidRPr="0053065A" w:rsidRDefault="009662D8" w:rsidP="001D30A6">
      <w:pPr>
        <w:numPr>
          <w:ilvl w:val="1"/>
          <w:numId w:val="34"/>
        </w:numPr>
        <w:shd w:val="clear" w:color="auto" w:fill="BFBFBF"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 xml:space="preserve">OŚWIADCZENIA WYKONAWCY DOTYCZĄCE ISTNIENIA WOBEC NIEGO PODSTAW WYKLUCZENIA Z POSTĘPOWANIA </w:t>
      </w:r>
      <w:r w:rsidRPr="0053065A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53065A">
        <w:rPr>
          <w:rFonts w:ascii="Arial" w:eastAsia="Times New Roman" w:hAnsi="Arial" w:cs="Arial"/>
          <w:b/>
          <w:sz w:val="21"/>
          <w:szCs w:val="21"/>
        </w:rPr>
        <w:t>:</w:t>
      </w:r>
    </w:p>
    <w:p w14:paraId="44E8B94B" w14:textId="77777777" w:rsidR="009662D8" w:rsidRPr="009F6EF0" w:rsidRDefault="009662D8" w:rsidP="00F65E37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</w:p>
    <w:p w14:paraId="2F1943B2" w14:textId="77777777" w:rsidR="009662D8" w:rsidRPr="00D04ED6" w:rsidRDefault="009662D8" w:rsidP="00F65E37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</w:t>
      </w:r>
      <w:r w:rsidRPr="00D04ED6">
        <w:rPr>
          <w:rFonts w:ascii="Arial" w:eastAsia="Times New Roman" w:hAnsi="Arial" w:cs="Arial"/>
          <w:sz w:val="21"/>
          <w:szCs w:val="21"/>
          <w:lang w:eastAsia="pl-PL"/>
        </w:rPr>
        <w:t>odlegam wykluczeniu z postępowania na podstawie:</w:t>
      </w:r>
    </w:p>
    <w:p w14:paraId="7746C825" w14:textId="77777777" w:rsidR="009662D8" w:rsidRPr="0056670B" w:rsidRDefault="009662D8" w:rsidP="001D30A6">
      <w:pPr>
        <w:numPr>
          <w:ilvl w:val="0"/>
          <w:numId w:val="29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>108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ust. 1 pkt 1 ustawy Pzp</w:t>
      </w:r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1793464" w14:textId="0AA498FC" w:rsidR="009662D8" w:rsidRPr="0056670B" w:rsidRDefault="009662D8" w:rsidP="001D30A6">
      <w:pPr>
        <w:numPr>
          <w:ilvl w:val="0"/>
          <w:numId w:val="29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>108</w:t>
      </w:r>
      <w:r w:rsidR="00BA42B5">
        <w:rPr>
          <w:rFonts w:ascii="Arial" w:eastAsia="Times New Roman" w:hAnsi="Arial" w:cs="Arial"/>
          <w:sz w:val="21"/>
          <w:szCs w:val="21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</w:rPr>
        <w:t xml:space="preserve">ust. 1 pkt </w:t>
      </w:r>
      <w:r>
        <w:rPr>
          <w:rFonts w:ascii="Arial" w:eastAsia="Times New Roman" w:hAnsi="Arial" w:cs="Arial"/>
          <w:sz w:val="21"/>
          <w:szCs w:val="21"/>
        </w:rPr>
        <w:t xml:space="preserve">2 </w:t>
      </w:r>
      <w:r w:rsidRPr="0056670B">
        <w:rPr>
          <w:rFonts w:ascii="Arial" w:eastAsia="Times New Roman" w:hAnsi="Arial" w:cs="Arial"/>
          <w:sz w:val="21"/>
          <w:szCs w:val="21"/>
        </w:rPr>
        <w:t>ustawy Pzp</w:t>
      </w:r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1DBD165" w14:textId="2048BE71" w:rsidR="009662D8" w:rsidRPr="00747D48" w:rsidRDefault="009662D8" w:rsidP="001D30A6">
      <w:pPr>
        <w:numPr>
          <w:ilvl w:val="0"/>
          <w:numId w:val="29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>108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ust. 1 pkt </w:t>
      </w:r>
      <w:r>
        <w:rPr>
          <w:rFonts w:ascii="Arial" w:eastAsia="Times New Roman" w:hAnsi="Arial" w:cs="Arial"/>
          <w:sz w:val="21"/>
          <w:szCs w:val="21"/>
        </w:rPr>
        <w:t>5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ustawy Pzp</w:t>
      </w:r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1BEBE68" w14:textId="50598EC5" w:rsidR="00747D48" w:rsidRPr="00747D48" w:rsidRDefault="00747D48" w:rsidP="001D30A6">
      <w:pPr>
        <w:numPr>
          <w:ilvl w:val="0"/>
          <w:numId w:val="29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47D48">
        <w:rPr>
          <w:rFonts w:ascii="Arial" w:eastAsia="Times New Roman" w:hAnsi="Arial" w:cs="Arial"/>
          <w:sz w:val="21"/>
          <w:szCs w:val="21"/>
        </w:rPr>
        <w:t>art. 109 ust. 1 pkt 4 ustawy Pzp</w:t>
      </w:r>
    </w:p>
    <w:p w14:paraId="78FCED46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14:paraId="1A27919D" w14:textId="77777777" w:rsidR="009662D8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873FA">
        <w:rPr>
          <w:rFonts w:ascii="Arial" w:eastAsia="Times New Roman" w:hAnsi="Arial" w:cs="Arial"/>
          <w:sz w:val="21"/>
          <w:szCs w:val="21"/>
          <w:lang w:eastAsia="pl-PL"/>
        </w:rPr>
        <w:t>W związku z ww. okolicznością, na podstawie art. 110 ust. 2 ustawy Pzp, przedstawiam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następujące dowody na to, że podjąłem odpowiednie środki naprawcze:</w:t>
      </w:r>
    </w:p>
    <w:p w14:paraId="7B09FF2F" w14:textId="77777777" w:rsidR="009662D8" w:rsidRPr="00D04ED6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498FB565" w14:textId="77777777" w:rsidR="009662D8" w:rsidRPr="0056670B" w:rsidRDefault="009662D8" w:rsidP="00F65E37">
      <w:pPr>
        <w:spacing w:after="12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2EBF55" w14:textId="32FA1EB6" w:rsidR="009662D8" w:rsidRPr="00D04ED6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04ED6">
        <w:rPr>
          <w:rFonts w:ascii="Arial" w:eastAsia="Times New Roman" w:hAnsi="Arial" w:cs="Arial"/>
          <w:sz w:val="18"/>
          <w:szCs w:val="18"/>
          <w:lang w:eastAsia="pl-PL"/>
        </w:rPr>
        <w:t>Wykonawca nie podlega wykluczeniu w okolicznościach określonych w art. 108 ust. 1 pkt 1, 2 i 5</w:t>
      </w:r>
      <w:r w:rsidR="00747D4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65B2D">
        <w:rPr>
          <w:rFonts w:ascii="Arial" w:eastAsia="Times New Roman" w:hAnsi="Arial" w:cs="Arial"/>
          <w:sz w:val="18"/>
          <w:szCs w:val="18"/>
          <w:lang w:eastAsia="pl-PL"/>
        </w:rPr>
        <w:t>oraz</w:t>
      </w:r>
      <w:r w:rsidR="00747D48">
        <w:rPr>
          <w:rFonts w:ascii="Arial" w:eastAsia="Times New Roman" w:hAnsi="Arial" w:cs="Arial"/>
          <w:sz w:val="18"/>
          <w:szCs w:val="18"/>
          <w:lang w:eastAsia="pl-PL"/>
        </w:rPr>
        <w:t xml:space="preserve"> w art. 109 ust. 1 pkt 4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, jeżeli udowodni </w:t>
      </w:r>
      <w:r w:rsidR="00236EA8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amawiającemu, że spełnił łącznie następujące przesłanki: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1)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naprawił lub zobowiązał się do naprawienia szkody wyrządzonej przestępstwem, wykroczeniem lub swoim nieprawidłowym postępowaniem, w tym popr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zez zadośćuczynienie pieniężne; 2)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wyczerpująco wyjaśnił fakty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i okoliczności związane z przestępstwem, wykroczeniem lub swoim nieprawidłowym postępowaniem oraz spowodowanymi przez nie szkodami, aktywnie współpracując odpowiednio z właściwymi organami, w tym organ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ami ścigania, lub </w:t>
      </w:r>
      <w:r w:rsidR="00236EA8">
        <w:rPr>
          <w:rFonts w:ascii="Arial" w:eastAsia="Times New Roman" w:hAnsi="Arial" w:cs="Arial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amawiającym; 3)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podjął konkretne środki techniczne, organizacyjne i kadrowe, odpowiednie dla zapobiegania dalszym przestępstwom, wykroczeniom lub nieprawidłowemu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postępowaniu,  w szczególności: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zerwał wszelkie powiązania z osobami lub podmiotami odpowiedzialnymi za niepra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widłowe postępowanie </w:t>
      </w:r>
      <w:r w:rsidR="006E72DA">
        <w:rPr>
          <w:rFonts w:ascii="Arial" w:eastAsia="Times New Roman" w:hAnsi="Arial" w:cs="Arial"/>
          <w:sz w:val="18"/>
          <w:szCs w:val="18"/>
          <w:lang w:eastAsia="pl-PL"/>
        </w:rPr>
        <w:t>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ykonawcy,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zreor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ganizował personel,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wdrożył syst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em sprawozdawczości i kontroli,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utworzył struktury audytu wewnętrznego </w:t>
      </w:r>
      <w:r w:rsidR="00365B2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do monitorowania przestrzegania przepisów, wewnętr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znych regulacji lub standardów,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wprowadził wewnętrzne regulacje dotyczące odpowiedzialności i odszkodowań za nieprzestrzeganie przepisów, wewnętrznych regulacji lub standardów.</w:t>
      </w:r>
    </w:p>
    <w:p w14:paraId="016ED8FA" w14:textId="77777777" w:rsidR="009662D8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486B209" w14:textId="77777777" w:rsidR="009662D8" w:rsidRPr="0053065A" w:rsidRDefault="009662D8" w:rsidP="001D30A6">
      <w:pPr>
        <w:numPr>
          <w:ilvl w:val="1"/>
          <w:numId w:val="34"/>
        </w:numPr>
        <w:shd w:val="clear" w:color="auto" w:fill="BFBFBF"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0E68B421" w14:textId="77777777" w:rsidR="009662D8" w:rsidRPr="0056670B" w:rsidRDefault="009662D8" w:rsidP="00F65E37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1D2FF16" w14:textId="72821F91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i zgodne z prawdą oraz zostały przedstawione z pełną świadomością konsekwencji wprowadzenia </w:t>
      </w:r>
      <w:r w:rsidR="00236EA8">
        <w:rPr>
          <w:rFonts w:ascii="Arial" w:eastAsia="Times New Roman" w:hAnsi="Arial" w:cs="Arial"/>
          <w:sz w:val="21"/>
          <w:szCs w:val="21"/>
          <w:lang w:eastAsia="pl-PL"/>
        </w:rPr>
        <w:t>Z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amawiającego w błąd przy przedstawianiu informacji.</w:t>
      </w:r>
    </w:p>
    <w:p w14:paraId="7690CDD0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80A65" w14:textId="77777777" w:rsidR="00186C14" w:rsidRDefault="00186C14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348C6A" w14:textId="5F43B921" w:rsidR="009662D8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4220B2B" w14:textId="691344D7" w:rsidR="00186C14" w:rsidRDefault="00186C14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44CC3E" w14:textId="77777777" w:rsidR="00186C14" w:rsidRPr="0056670B" w:rsidRDefault="00186C14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FB8F0D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2BABF00B" w14:textId="77777777" w:rsidR="009662D8" w:rsidRPr="004632A0" w:rsidRDefault="009662D8" w:rsidP="00F65E37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7E249575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5C86A3EF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44C0089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2BD5325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142BA84E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9E48775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F2D8C82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117464D8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94D71A2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B0D3269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453C8D2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4D4C2908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0C236102" w14:textId="77777777" w:rsidR="00186C14" w:rsidRDefault="00186C1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63FDB0DE" w14:textId="77777777" w:rsidR="00186C14" w:rsidRDefault="00186C1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50E2E0E" w14:textId="77777777" w:rsidR="00186C14" w:rsidRDefault="00186C1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F119F40" w14:textId="77777777" w:rsidR="00186C14" w:rsidRDefault="00186C1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03BBC43" w14:textId="77777777" w:rsidR="00186C14" w:rsidRDefault="00186C1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068BA80" w14:textId="77777777" w:rsidR="00186C14" w:rsidRDefault="00186C1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1213DAF0" w14:textId="77777777" w:rsidR="00186C14" w:rsidRDefault="00186C1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348CB7F3" w14:textId="77777777" w:rsidR="00186C14" w:rsidRDefault="00186C1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74D1A1B" w14:textId="77777777" w:rsidR="00186C14" w:rsidRDefault="00186C1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5C20AD5" w14:textId="77777777" w:rsidR="00186C14" w:rsidRDefault="00186C1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530C73B3" w14:textId="77777777" w:rsidR="00186C14" w:rsidRDefault="00186C14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DCF04C6" w14:textId="483876BA" w:rsidR="009662D8" w:rsidRPr="00D5430B" w:rsidRDefault="009662D8" w:rsidP="00F65E37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D5430B">
        <w:rPr>
          <w:rFonts w:ascii="Arial" w:eastAsia="Times New Roman" w:hAnsi="Arial" w:cs="Arial"/>
          <w:b/>
          <w:bCs/>
          <w:iCs/>
          <w:lang w:eastAsia="pl-PL"/>
        </w:rPr>
        <w:lastRenderedPageBreak/>
        <w:t>Załącznik nr 3a do SWZ</w:t>
      </w:r>
    </w:p>
    <w:p w14:paraId="09F71D37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14:paraId="68286F11" w14:textId="2AC4D942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Times New Roman" w:hAnsi="Arial" w:cs="Arial"/>
          <w:b/>
          <w:lang w:eastAsia="pl-PL"/>
        </w:rPr>
        <w:t>WUPXXV/</w:t>
      </w:r>
      <w:r w:rsidR="00381A03">
        <w:rPr>
          <w:rFonts w:ascii="Arial" w:eastAsia="Times New Roman" w:hAnsi="Arial" w:cs="Arial"/>
          <w:b/>
          <w:lang w:eastAsia="pl-PL"/>
        </w:rPr>
        <w:t>2</w:t>
      </w:r>
      <w:r w:rsidRPr="0056670B">
        <w:rPr>
          <w:rFonts w:ascii="Arial" w:eastAsia="Times New Roman" w:hAnsi="Arial" w:cs="Arial"/>
          <w:b/>
          <w:lang w:eastAsia="pl-PL"/>
        </w:rPr>
        <w:t>/3322/</w:t>
      </w:r>
      <w:r w:rsidR="00381A03">
        <w:rPr>
          <w:rFonts w:ascii="Arial" w:eastAsia="Times New Roman" w:hAnsi="Arial" w:cs="Arial"/>
          <w:b/>
          <w:lang w:eastAsia="pl-PL"/>
        </w:rPr>
        <w:t>2</w:t>
      </w:r>
      <w:r w:rsidRPr="0056670B">
        <w:rPr>
          <w:rFonts w:ascii="Arial" w:eastAsia="Times New Roman" w:hAnsi="Arial" w:cs="Arial"/>
          <w:b/>
          <w:lang w:eastAsia="pl-PL"/>
        </w:rPr>
        <w:t>/202</w:t>
      </w:r>
      <w:r>
        <w:rPr>
          <w:rFonts w:ascii="Arial" w:eastAsia="Times New Roman" w:hAnsi="Arial" w:cs="Arial"/>
          <w:b/>
          <w:lang w:eastAsia="pl-PL"/>
        </w:rPr>
        <w:t>1</w:t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7239BFD5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2C81345C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73C26923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04485B01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66D7EF6E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094667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Nazwa/firma:</w:t>
      </w:r>
    </w:p>
    <w:p w14:paraId="4FDE7F0F" w14:textId="77777777" w:rsidR="009662D8" w:rsidRPr="0056670B" w:rsidRDefault="009662D8" w:rsidP="00F65E37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25BD51A5" w14:textId="77777777" w:rsidR="009662D8" w:rsidRPr="0056670B" w:rsidRDefault="009662D8" w:rsidP="00F65E37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6AF1EFB2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5E8567D0" w14:textId="77777777" w:rsidR="009662D8" w:rsidRPr="0056670B" w:rsidRDefault="009662D8" w:rsidP="00F65E37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3EEC82FC" w14:textId="77777777" w:rsidR="009662D8" w:rsidRPr="0056670B" w:rsidRDefault="009662D8" w:rsidP="00F65E37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1269D105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846DA2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6E97E5" w14:textId="07261A85" w:rsidR="009662D8" w:rsidRDefault="009662D8" w:rsidP="007633A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podmiotu udostępniającego zasoby</w:t>
      </w:r>
    </w:p>
    <w:p w14:paraId="72FC796C" w14:textId="77777777" w:rsidR="007633A0" w:rsidRPr="00227082" w:rsidRDefault="007633A0" w:rsidP="007633A0">
      <w:pPr>
        <w:spacing w:after="0" w:line="360" w:lineRule="auto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227082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(należy przedstawić dla każdego podmiotu udostępniającego zasoby oddzielnie)</w:t>
      </w:r>
    </w:p>
    <w:p w14:paraId="74C6274C" w14:textId="3D5651B9" w:rsidR="009662D8" w:rsidRPr="0056670B" w:rsidRDefault="009662D8" w:rsidP="007633A0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670B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14:paraId="730B6F2A" w14:textId="4DB574D1" w:rsidR="00FD1CE2" w:rsidRPr="00FD1CE2" w:rsidRDefault="009662D8" w:rsidP="00FD1CE2">
      <w:pPr>
        <w:spacing w:after="12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FD1CE2">
        <w:rPr>
          <w:rFonts w:ascii="Arial" w:eastAsia="Times New Roman" w:hAnsi="Arial" w:cs="Arial"/>
          <w:lang w:eastAsia="pl-PL"/>
        </w:rPr>
        <w:t>Na potrzeby postępowania o udzielenie zamówienia publicznego w trybie podstawowym pn. „</w:t>
      </w:r>
      <w:r w:rsidR="00F27F26" w:rsidRPr="006063C1">
        <w:rPr>
          <w:rFonts w:ascii="Arial" w:hAnsi="Arial" w:cs="Arial"/>
        </w:rPr>
        <w:t>Przygotowanie i</w:t>
      </w:r>
      <w:r w:rsidR="00F27F26">
        <w:rPr>
          <w:rFonts w:ascii="Arial" w:hAnsi="Arial" w:cs="Arial"/>
        </w:rPr>
        <w:t xml:space="preserve"> </w:t>
      </w:r>
      <w:r w:rsidR="00F27F26" w:rsidRPr="006063C1">
        <w:rPr>
          <w:rFonts w:ascii="Arial" w:hAnsi="Arial" w:cs="Arial"/>
        </w:rPr>
        <w:t xml:space="preserve">przeprowadzenie badania terenowego z osobami pracującymi </w:t>
      </w:r>
      <w:r w:rsidR="00F27F26">
        <w:rPr>
          <w:rFonts w:ascii="Arial" w:hAnsi="Arial" w:cs="Arial"/>
        </w:rPr>
        <w:br/>
      </w:r>
      <w:r w:rsidR="00F27F26" w:rsidRPr="006063C1">
        <w:rPr>
          <w:rFonts w:ascii="Arial" w:hAnsi="Arial" w:cs="Arial"/>
        </w:rPr>
        <w:t>w województwie</w:t>
      </w:r>
      <w:r w:rsidR="00F27F26">
        <w:rPr>
          <w:rFonts w:ascii="Arial" w:hAnsi="Arial" w:cs="Arial"/>
        </w:rPr>
        <w:t xml:space="preserve"> </w:t>
      </w:r>
      <w:r w:rsidR="00F27F26" w:rsidRPr="006063C1">
        <w:rPr>
          <w:rFonts w:ascii="Arial" w:hAnsi="Arial" w:cs="Arial"/>
        </w:rPr>
        <w:t>wielkopolskim i osobami w wieku 18-29 zamieszkałymi w województwie wielkopolskim oraz sporządzeni</w:t>
      </w:r>
      <w:r w:rsidR="00F27F26">
        <w:rPr>
          <w:rFonts w:ascii="Arial" w:hAnsi="Arial" w:cs="Arial"/>
        </w:rPr>
        <w:t>e</w:t>
      </w:r>
      <w:r w:rsidR="00F27F26" w:rsidRPr="006063C1">
        <w:rPr>
          <w:rFonts w:ascii="Arial" w:hAnsi="Arial" w:cs="Arial"/>
        </w:rPr>
        <w:t xml:space="preserve"> opracowań</w:t>
      </w:r>
      <w:r w:rsidR="00F27F26">
        <w:rPr>
          <w:rFonts w:ascii="Arial" w:hAnsi="Arial" w:cs="Arial"/>
        </w:rPr>
        <w:t xml:space="preserve"> </w:t>
      </w:r>
      <w:r w:rsidR="00F27F26" w:rsidRPr="006063C1">
        <w:rPr>
          <w:rFonts w:ascii="Arial" w:hAnsi="Arial" w:cs="Arial"/>
        </w:rPr>
        <w:t>podsumowujących wyniki badania terenowego</w:t>
      </w:r>
      <w:r w:rsidRPr="00FD1CE2">
        <w:rPr>
          <w:rFonts w:ascii="Arial" w:eastAsia="Times New Roman" w:hAnsi="Arial" w:cs="Arial"/>
          <w:lang w:eastAsia="pl-PL"/>
        </w:rPr>
        <w:t>”, prowadzonego przez Wojewódzki Urząd Pracy w Poznaniu,</w:t>
      </w:r>
      <w:r w:rsidRPr="00FD1CE2">
        <w:rPr>
          <w:rFonts w:ascii="Arial" w:eastAsia="Times New Roman" w:hAnsi="Arial" w:cs="Arial"/>
          <w:i/>
          <w:lang w:eastAsia="pl-PL"/>
        </w:rPr>
        <w:t xml:space="preserve"> </w:t>
      </w:r>
      <w:r w:rsidR="00FD1CE2" w:rsidRPr="003F3E67">
        <w:rPr>
          <w:rFonts w:ascii="Arial" w:eastAsia="Times New Roman" w:hAnsi="Arial" w:cs="Arial"/>
          <w:iCs/>
          <w:lang w:eastAsia="pl-PL"/>
        </w:rPr>
        <w:t>w związku ze złożeniem oferty przez Wykonawcę:</w:t>
      </w:r>
    </w:p>
    <w:p w14:paraId="70DE84C5" w14:textId="18B48B6E" w:rsidR="009662D8" w:rsidRPr="00FD1CE2" w:rsidRDefault="00FD1CE2" w:rsidP="00FD1CE2">
      <w:pPr>
        <w:spacing w:after="12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FD1CE2">
        <w:rPr>
          <w:rFonts w:ascii="Arial" w:eastAsia="Times New Roman" w:hAnsi="Arial" w:cs="Arial"/>
          <w:i/>
          <w:lang w:eastAsia="pl-PL"/>
        </w:rPr>
        <w:t>……………………………………………………………………………………………………………</w:t>
      </w:r>
      <w:r w:rsidR="009662D8" w:rsidRPr="00FD1CE2">
        <w:rPr>
          <w:rFonts w:ascii="Arial" w:eastAsia="Times New Roman" w:hAnsi="Arial" w:cs="Arial"/>
          <w:lang w:eastAsia="pl-PL"/>
        </w:rPr>
        <w:t>oświadczam, co następuje:</w:t>
      </w:r>
      <w:r w:rsidR="009662D8" w:rsidRPr="00FD1CE2">
        <w:t xml:space="preserve"> </w:t>
      </w:r>
    </w:p>
    <w:p w14:paraId="239864A4" w14:textId="6613BC2B" w:rsidR="009662D8" w:rsidRPr="0053065A" w:rsidRDefault="009662D8" w:rsidP="001D30A6">
      <w:pPr>
        <w:numPr>
          <w:ilvl w:val="0"/>
          <w:numId w:val="35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 xml:space="preserve">OŚWIADCZENIA </w:t>
      </w:r>
      <w:r w:rsidR="0069769A">
        <w:rPr>
          <w:rFonts w:ascii="Arial" w:eastAsia="Times New Roman" w:hAnsi="Arial" w:cs="Arial"/>
          <w:b/>
          <w:sz w:val="21"/>
          <w:szCs w:val="21"/>
        </w:rPr>
        <w:t xml:space="preserve">PODMIOTU UDOSTĘPNIAJĄCEGO ZASOBY </w:t>
      </w:r>
      <w:r w:rsidRPr="0053065A">
        <w:rPr>
          <w:rFonts w:ascii="Arial" w:eastAsia="Times New Roman" w:hAnsi="Arial" w:cs="Arial"/>
          <w:b/>
          <w:sz w:val="21"/>
          <w:szCs w:val="21"/>
        </w:rPr>
        <w:t>DOTYCZĄCE WYKAZANIA BRAKU ISTNIENIA PODSTAW</w:t>
      </w:r>
      <w:r w:rsidR="0069769A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Pr="0053065A">
        <w:rPr>
          <w:rFonts w:ascii="Arial" w:eastAsia="Times New Roman" w:hAnsi="Arial" w:cs="Arial"/>
          <w:b/>
          <w:sz w:val="21"/>
          <w:szCs w:val="21"/>
        </w:rPr>
        <w:t>WYKLUCZENIA Z POSTĘPOWANIA:</w:t>
      </w:r>
    </w:p>
    <w:p w14:paraId="2859B0C9" w14:textId="77777777" w:rsidR="009662D8" w:rsidRDefault="009662D8" w:rsidP="00F65E37">
      <w:pPr>
        <w:spacing w:after="120" w:line="276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3DFD442" w14:textId="1A1EF9AB" w:rsidR="009662D8" w:rsidRDefault="009662D8" w:rsidP="00747D48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>N</w:t>
      </w:r>
      <w:r w:rsidRPr="00D04ED6">
        <w:rPr>
          <w:rFonts w:ascii="Arial" w:eastAsia="Times New Roman" w:hAnsi="Arial" w:cs="Arial"/>
          <w:sz w:val="21"/>
          <w:szCs w:val="21"/>
        </w:rPr>
        <w:t>ie podlegam wykluczen</w:t>
      </w:r>
      <w:r>
        <w:rPr>
          <w:rFonts w:ascii="Arial" w:eastAsia="Times New Roman" w:hAnsi="Arial" w:cs="Arial"/>
          <w:sz w:val="21"/>
          <w:szCs w:val="21"/>
        </w:rPr>
        <w:t xml:space="preserve">iu z postępowania na podstawie </w:t>
      </w:r>
      <w:r w:rsidRPr="00D04ED6">
        <w:rPr>
          <w:rFonts w:ascii="Arial" w:eastAsia="Times New Roman" w:hAnsi="Arial" w:cs="Arial"/>
          <w:sz w:val="21"/>
          <w:szCs w:val="21"/>
        </w:rPr>
        <w:t xml:space="preserve">art. 108 ust. 1 </w:t>
      </w:r>
      <w:r w:rsidR="00365B2D">
        <w:rPr>
          <w:rFonts w:ascii="Arial" w:eastAsia="Times New Roman" w:hAnsi="Arial" w:cs="Arial"/>
          <w:sz w:val="21"/>
          <w:szCs w:val="21"/>
        </w:rPr>
        <w:t>oraz</w:t>
      </w:r>
      <w:r w:rsidR="00747D48">
        <w:rPr>
          <w:rFonts w:ascii="Arial" w:eastAsia="Times New Roman" w:hAnsi="Arial" w:cs="Arial"/>
          <w:sz w:val="21"/>
          <w:szCs w:val="21"/>
        </w:rPr>
        <w:t xml:space="preserve"> art. 109 ust. 1 pkt </w:t>
      </w:r>
      <w:r w:rsidR="00365B2D">
        <w:rPr>
          <w:rFonts w:ascii="Arial" w:eastAsia="Times New Roman" w:hAnsi="Arial" w:cs="Arial"/>
          <w:sz w:val="21"/>
          <w:szCs w:val="21"/>
        </w:rPr>
        <w:t>4</w:t>
      </w:r>
      <w:r w:rsidR="00747D48">
        <w:rPr>
          <w:rFonts w:ascii="Arial" w:eastAsia="Times New Roman" w:hAnsi="Arial" w:cs="Arial"/>
          <w:sz w:val="21"/>
          <w:szCs w:val="21"/>
        </w:rPr>
        <w:t xml:space="preserve"> </w:t>
      </w:r>
      <w:r w:rsidRPr="00D04ED6">
        <w:rPr>
          <w:rFonts w:ascii="Arial" w:eastAsia="Times New Roman" w:hAnsi="Arial" w:cs="Arial"/>
          <w:sz w:val="21"/>
          <w:szCs w:val="21"/>
        </w:rPr>
        <w:t>ustawy Pzp</w:t>
      </w:r>
      <w:r w:rsidRPr="00D04ED6">
        <w:rPr>
          <w:rFonts w:ascii="Arial" w:eastAsia="Times New Roman" w:hAnsi="Arial" w:cs="Arial"/>
          <w:sz w:val="20"/>
          <w:szCs w:val="20"/>
        </w:rPr>
        <w:t>.</w:t>
      </w:r>
    </w:p>
    <w:p w14:paraId="0CDE9529" w14:textId="77777777" w:rsidR="009662D8" w:rsidRPr="0056670B" w:rsidRDefault="009662D8" w:rsidP="00F65E37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520D0DAD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59D28023" w14:textId="7DDAD266" w:rsidR="009662D8" w:rsidRPr="004632A0" w:rsidRDefault="009662D8" w:rsidP="00F65E37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w imieniu </w:t>
      </w:r>
      <w:r w:rsidR="0069769A">
        <w:rPr>
          <w:rFonts w:ascii="Arial" w:eastAsia="Times New Roman" w:hAnsi="Arial" w:cs="Arial"/>
          <w:sz w:val="20"/>
          <w:szCs w:val="20"/>
          <w:lang w:eastAsia="pl-PL"/>
        </w:rPr>
        <w:t>Podmiotu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7B8A93D4" w14:textId="77777777" w:rsidR="009662D8" w:rsidRDefault="009662D8" w:rsidP="00F65E37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</w:p>
    <w:p w14:paraId="0E563969" w14:textId="1D9AA0E4" w:rsidR="009662D8" w:rsidRPr="0053065A" w:rsidRDefault="009662D8" w:rsidP="001D30A6">
      <w:pPr>
        <w:numPr>
          <w:ilvl w:val="0"/>
          <w:numId w:val="35"/>
        </w:numPr>
        <w:shd w:val="clear" w:color="auto" w:fill="BFBFBF"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 xml:space="preserve">OŚWIADCZENIA </w:t>
      </w:r>
      <w:r w:rsidR="0069769A">
        <w:rPr>
          <w:rFonts w:ascii="Arial" w:eastAsia="Times New Roman" w:hAnsi="Arial" w:cs="Arial"/>
          <w:b/>
          <w:sz w:val="21"/>
          <w:szCs w:val="21"/>
        </w:rPr>
        <w:t>PODMIOTU UDOSTĘPNIAJĄCEGO ZASOBY</w:t>
      </w:r>
      <w:r w:rsidRPr="0053065A">
        <w:rPr>
          <w:rFonts w:ascii="Arial" w:eastAsia="Times New Roman" w:hAnsi="Arial" w:cs="Arial"/>
          <w:b/>
          <w:sz w:val="21"/>
          <w:szCs w:val="21"/>
        </w:rPr>
        <w:t xml:space="preserve"> DOTYCZĄCE ISTNIENIA WOBEC NIEGO PODSTAW WYKLUCZENIA Z POSTĘPOWANIA </w:t>
      </w:r>
      <w:r w:rsidRPr="0053065A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53065A">
        <w:rPr>
          <w:rFonts w:ascii="Arial" w:eastAsia="Times New Roman" w:hAnsi="Arial" w:cs="Arial"/>
          <w:b/>
          <w:sz w:val="21"/>
          <w:szCs w:val="21"/>
        </w:rPr>
        <w:t>:</w:t>
      </w:r>
    </w:p>
    <w:p w14:paraId="1CE51B55" w14:textId="77777777" w:rsidR="009662D8" w:rsidRDefault="009662D8" w:rsidP="00F65E37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C564979" w14:textId="77777777" w:rsidR="009662D8" w:rsidRPr="00D04ED6" w:rsidRDefault="009662D8" w:rsidP="00F65E37">
      <w:pPr>
        <w:pStyle w:val="Akapitzlist"/>
        <w:spacing w:after="0" w:line="276" w:lineRule="auto"/>
        <w:ind w:hanging="72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</w:t>
      </w:r>
      <w:r w:rsidRPr="00D04ED6">
        <w:rPr>
          <w:rFonts w:ascii="Arial" w:eastAsia="Times New Roman" w:hAnsi="Arial" w:cs="Arial"/>
          <w:sz w:val="21"/>
          <w:szCs w:val="21"/>
          <w:lang w:eastAsia="pl-PL"/>
        </w:rPr>
        <w:t>odlegam wykluczeniu z postępowania na podstawie:</w:t>
      </w:r>
    </w:p>
    <w:p w14:paraId="354D6646" w14:textId="77777777" w:rsidR="009662D8" w:rsidRPr="0056670B" w:rsidRDefault="009662D8" w:rsidP="001D30A6">
      <w:pPr>
        <w:numPr>
          <w:ilvl w:val="0"/>
          <w:numId w:val="29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>108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ust. 1 pkt 1 ustawy Pzp</w:t>
      </w:r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559518F" w14:textId="77777777" w:rsidR="009662D8" w:rsidRPr="0056670B" w:rsidRDefault="009662D8" w:rsidP="001D30A6">
      <w:pPr>
        <w:numPr>
          <w:ilvl w:val="0"/>
          <w:numId w:val="29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 xml:space="preserve">108 </w:t>
      </w:r>
      <w:r w:rsidRPr="0056670B">
        <w:rPr>
          <w:rFonts w:ascii="Arial" w:eastAsia="Times New Roman" w:hAnsi="Arial" w:cs="Arial"/>
          <w:sz w:val="21"/>
          <w:szCs w:val="21"/>
        </w:rPr>
        <w:t xml:space="preserve">ust. 1 pkt </w:t>
      </w:r>
      <w:r>
        <w:rPr>
          <w:rFonts w:ascii="Arial" w:eastAsia="Times New Roman" w:hAnsi="Arial" w:cs="Arial"/>
          <w:sz w:val="21"/>
          <w:szCs w:val="21"/>
        </w:rPr>
        <w:t xml:space="preserve">2 </w:t>
      </w:r>
      <w:r w:rsidRPr="0056670B">
        <w:rPr>
          <w:rFonts w:ascii="Arial" w:eastAsia="Times New Roman" w:hAnsi="Arial" w:cs="Arial"/>
          <w:sz w:val="21"/>
          <w:szCs w:val="21"/>
        </w:rPr>
        <w:t>ustawy Pzp</w:t>
      </w:r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E9ADBBF" w14:textId="4D133B6A" w:rsidR="009662D8" w:rsidRPr="00747D48" w:rsidRDefault="009662D8" w:rsidP="001D30A6">
      <w:pPr>
        <w:numPr>
          <w:ilvl w:val="0"/>
          <w:numId w:val="29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56670B">
        <w:rPr>
          <w:rFonts w:ascii="Arial" w:eastAsia="Times New Roman" w:hAnsi="Arial" w:cs="Arial"/>
          <w:sz w:val="21"/>
          <w:szCs w:val="21"/>
        </w:rPr>
        <w:t xml:space="preserve">art. </w:t>
      </w:r>
      <w:r>
        <w:rPr>
          <w:rFonts w:ascii="Arial" w:eastAsia="Times New Roman" w:hAnsi="Arial" w:cs="Arial"/>
          <w:sz w:val="21"/>
          <w:szCs w:val="21"/>
        </w:rPr>
        <w:t>108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ust. 1 pkt </w:t>
      </w:r>
      <w:r>
        <w:rPr>
          <w:rFonts w:ascii="Arial" w:eastAsia="Times New Roman" w:hAnsi="Arial" w:cs="Arial"/>
          <w:sz w:val="21"/>
          <w:szCs w:val="21"/>
        </w:rPr>
        <w:t>5</w:t>
      </w:r>
      <w:r w:rsidRPr="0056670B">
        <w:rPr>
          <w:rFonts w:ascii="Arial" w:eastAsia="Times New Roman" w:hAnsi="Arial" w:cs="Arial"/>
          <w:sz w:val="21"/>
          <w:szCs w:val="21"/>
        </w:rPr>
        <w:t xml:space="preserve"> ustawy Pzp</w:t>
      </w:r>
      <w:r w:rsidRPr="0056670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5DB3CCD" w14:textId="44257B87" w:rsidR="00747D48" w:rsidRPr="009F6EF0" w:rsidRDefault="00747D48" w:rsidP="001D30A6">
      <w:pPr>
        <w:numPr>
          <w:ilvl w:val="0"/>
          <w:numId w:val="29"/>
        </w:numPr>
        <w:spacing w:after="0" w:line="276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47D48">
        <w:rPr>
          <w:rFonts w:ascii="Arial" w:eastAsia="Times New Roman" w:hAnsi="Arial" w:cs="Arial"/>
          <w:sz w:val="21"/>
          <w:szCs w:val="21"/>
        </w:rPr>
        <w:lastRenderedPageBreak/>
        <w:t>art. 109 ust. 1 pkt 4 ustawy Pzp</w:t>
      </w:r>
    </w:p>
    <w:p w14:paraId="15ED37E2" w14:textId="77777777" w:rsidR="009662D8" w:rsidRPr="0056670B" w:rsidRDefault="009662D8" w:rsidP="00F65E37">
      <w:pPr>
        <w:spacing w:after="0" w:line="276" w:lineRule="auto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14:paraId="48859891" w14:textId="77777777" w:rsidR="009662D8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 xml:space="preserve">W związku z ww. okolicznością, na podstawie art. </w:t>
      </w:r>
      <w:r>
        <w:rPr>
          <w:rFonts w:ascii="Arial" w:eastAsia="Times New Roman" w:hAnsi="Arial" w:cs="Arial"/>
          <w:sz w:val="21"/>
          <w:szCs w:val="21"/>
          <w:lang w:eastAsia="pl-PL"/>
        </w:rPr>
        <w:t>110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 xml:space="preserve"> ust. </w:t>
      </w:r>
      <w:r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 xml:space="preserve"> ustawy Pzp, przedstawi</w:t>
      </w:r>
      <w:r>
        <w:rPr>
          <w:rFonts w:ascii="Arial" w:eastAsia="Times New Roman" w:hAnsi="Arial" w:cs="Arial"/>
          <w:sz w:val="21"/>
          <w:szCs w:val="21"/>
          <w:lang w:eastAsia="pl-PL"/>
        </w:rPr>
        <w:t>am następujące dowody na to, że podjąłem odpowiednie środki naprawcze:</w:t>
      </w:r>
    </w:p>
    <w:p w14:paraId="3C5C6679" w14:textId="77777777" w:rsidR="00315193" w:rsidRDefault="00315193" w:rsidP="00F65E3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32438D1" w14:textId="77777777" w:rsidR="00315193" w:rsidRDefault="00315193" w:rsidP="00F65E3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83AC6BF" w14:textId="3FD40081" w:rsidR="009662D8" w:rsidRPr="00D04ED6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14:paraId="11E75F96" w14:textId="77777777" w:rsidR="009662D8" w:rsidRPr="0056670B" w:rsidRDefault="009662D8" w:rsidP="00F65E37">
      <w:pPr>
        <w:spacing w:after="12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04ED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4ABAEE" w14:textId="22D7CDF0" w:rsidR="009662D8" w:rsidRPr="00D04ED6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04ED6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90A21">
        <w:rPr>
          <w:rFonts w:ascii="Arial" w:eastAsia="Times New Roman" w:hAnsi="Arial" w:cs="Arial"/>
          <w:sz w:val="18"/>
          <w:szCs w:val="18"/>
          <w:lang w:eastAsia="pl-PL"/>
        </w:rPr>
        <w:t>(podmiot udostępniający zasoby)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 nie podlega wykluczeniu w okolicznościach określonych w art. 108 ust. 1 pkt 1, 2 i 5</w:t>
      </w:r>
      <w:r w:rsidR="00747D4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65B2D">
        <w:rPr>
          <w:rFonts w:ascii="Arial" w:eastAsia="Times New Roman" w:hAnsi="Arial" w:cs="Arial"/>
          <w:sz w:val="18"/>
          <w:szCs w:val="18"/>
          <w:lang w:eastAsia="pl-PL"/>
        </w:rPr>
        <w:t>oraz</w:t>
      </w:r>
      <w:r w:rsidR="00747D48">
        <w:rPr>
          <w:rFonts w:ascii="Arial" w:eastAsia="Times New Roman" w:hAnsi="Arial" w:cs="Arial"/>
          <w:sz w:val="18"/>
          <w:szCs w:val="18"/>
          <w:lang w:eastAsia="pl-PL"/>
        </w:rPr>
        <w:t xml:space="preserve"> w art. 109 ust. 1 pkt 4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, jeżeli udowodni </w:t>
      </w:r>
      <w:r w:rsidR="00236EA8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amawiającemu, że spełnił łącznie następujące przesłanki: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1)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naprawił lub zobowiązał się do naprawienia szkody wyrządzonej przestępstwem, wykroczeniem lub swoim nieprawidłowym postępowaniem, w tym popr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zez zadośćuczynienie pieniężne; 2)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 xml:space="preserve">wyczerpująco wyjaśnił fakty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i okoliczności związane z przestępstwem, wykroczeniem lub swoim nieprawidłowym postępowaniem oraz spowodowanymi przez nie szkodami, aktywnie współpracując odpowiednio z właściwymi organami, w tym organ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ami ścigania, lub </w:t>
      </w:r>
      <w:r w:rsidR="00236EA8">
        <w:rPr>
          <w:rFonts w:ascii="Arial" w:eastAsia="Times New Roman" w:hAnsi="Arial" w:cs="Arial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amawiającym; 3)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podjął konkretne środki techniczne, organizacyjne i kadrowe, odpowiednie dla zapobiegania dalszym przestępstwom, wykroczeniom lub nieprawidłowemu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postępowaniu,  </w:t>
      </w:r>
      <w:r w:rsidR="00F2086F">
        <w:rPr>
          <w:rFonts w:ascii="Arial" w:eastAsia="Times New Roman" w:hAnsi="Arial" w:cs="Arial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szczególności: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zerwał wszelkie powiązania z osobami lub podmiotami odpowiedzialnymi za niepra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widłowe postępowanie </w:t>
      </w:r>
      <w:r w:rsidR="006E72DA">
        <w:rPr>
          <w:rFonts w:ascii="Arial" w:eastAsia="Times New Roman" w:hAnsi="Arial" w:cs="Arial"/>
          <w:sz w:val="18"/>
          <w:szCs w:val="18"/>
          <w:lang w:eastAsia="pl-PL"/>
        </w:rPr>
        <w:t>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ykonawcy,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zreor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ganizował personel,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wdrożył syst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em sprawozdawczości i kontroli,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utworzył struktury audytu wewnętrznego do monitorowania przestrzegania przepisów, wewnętr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znych regulacji lub standardów, </w:t>
      </w:r>
      <w:r w:rsidRPr="00D04ED6">
        <w:rPr>
          <w:rFonts w:ascii="Arial" w:eastAsia="Times New Roman" w:hAnsi="Arial" w:cs="Arial"/>
          <w:sz w:val="18"/>
          <w:szCs w:val="18"/>
          <w:lang w:eastAsia="pl-PL"/>
        </w:rPr>
        <w:t>wprowadził wewnętrzne regulacje dotyczące odpowiedzialności i odszkodowań za nieprzestrzeganie przepisów, wewnętrznych regulacji lub standardów.</w:t>
      </w:r>
    </w:p>
    <w:p w14:paraId="71F23A90" w14:textId="77777777" w:rsidR="009662D8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4BD9B1F" w14:textId="77777777" w:rsidR="009662D8" w:rsidRPr="0053065A" w:rsidRDefault="009662D8" w:rsidP="001D30A6">
      <w:pPr>
        <w:numPr>
          <w:ilvl w:val="0"/>
          <w:numId w:val="35"/>
        </w:numPr>
        <w:shd w:val="clear" w:color="auto" w:fill="BFBFBF"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53065A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14:paraId="28F4FB5C" w14:textId="77777777" w:rsidR="009662D8" w:rsidRPr="0056670B" w:rsidRDefault="009662D8" w:rsidP="00F65E37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95BBF14" w14:textId="7B82293B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i zgodne z prawdą oraz zostały przedstawione z pełną świadomością konsekwencji wprowadzenia </w:t>
      </w:r>
      <w:r w:rsidR="00236EA8">
        <w:rPr>
          <w:rFonts w:ascii="Arial" w:eastAsia="Times New Roman" w:hAnsi="Arial" w:cs="Arial"/>
          <w:sz w:val="21"/>
          <w:szCs w:val="21"/>
          <w:lang w:eastAsia="pl-PL"/>
        </w:rPr>
        <w:t>Z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amawiającego w błąd przy przedstawianiu informacji.</w:t>
      </w:r>
    </w:p>
    <w:p w14:paraId="2FBE471F" w14:textId="77777777" w:rsidR="009662D8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BB3679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257AFF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6EC8DF0" w14:textId="77777777" w:rsidR="009662D8" w:rsidRPr="0056670B" w:rsidRDefault="009662D8" w:rsidP="00F65E3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0C0DE910" w14:textId="6A815FAF" w:rsidR="009662D8" w:rsidRPr="004632A0" w:rsidRDefault="009662D8" w:rsidP="00F65E37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w imieniu </w:t>
      </w:r>
      <w:r w:rsidR="00512D23">
        <w:rPr>
          <w:rFonts w:ascii="Arial" w:eastAsia="Times New Roman" w:hAnsi="Arial" w:cs="Arial"/>
          <w:sz w:val="20"/>
          <w:szCs w:val="20"/>
          <w:lang w:eastAsia="pl-PL"/>
        </w:rPr>
        <w:t>Podmiotu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0CB2B91F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F74977A" w14:textId="77777777" w:rsidR="009662D8" w:rsidRPr="0056670B" w:rsidRDefault="009662D8" w:rsidP="00F65E37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6E40C84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5C1250E" w14:textId="7777777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DB762B9" w14:textId="3BC8DD07" w:rsidR="009662D8" w:rsidRDefault="009662D8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3D425B8" w14:textId="408AFFA6" w:rsidR="00AF052F" w:rsidRDefault="00AF052F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F7E48C4" w14:textId="1ABA494B" w:rsidR="00A626BD" w:rsidRDefault="00A626BD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79A7DA9" w14:textId="7CD3BE2B" w:rsidR="00A626BD" w:rsidRDefault="00A626BD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2336889" w14:textId="693E45C8" w:rsidR="00A626BD" w:rsidRDefault="00A626BD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1507E6B8" w14:textId="6B2AEB3F" w:rsidR="00A626BD" w:rsidRDefault="00A626BD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88FB7E3" w14:textId="6C8E5DCC" w:rsidR="00A626BD" w:rsidRDefault="00A626BD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CB14F40" w14:textId="293A12B5" w:rsidR="00A626BD" w:rsidRDefault="00A626BD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3EC7608" w14:textId="65EF7E35" w:rsidR="00A626BD" w:rsidRDefault="00A626BD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FC9B0CA" w14:textId="77777777" w:rsidR="00C63C01" w:rsidRDefault="00C63C01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64E3901" w14:textId="61EDD8DE" w:rsidR="00A626BD" w:rsidRDefault="00A626BD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CA5A000" w14:textId="78F81AA8" w:rsidR="00A626BD" w:rsidRDefault="00A626BD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1238635" w14:textId="2AE07DBD" w:rsidR="00A626BD" w:rsidRDefault="00A626BD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01449760" w14:textId="3F6FFDF0" w:rsidR="00A626BD" w:rsidRDefault="00A626BD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4652679F" w14:textId="0C04F0B6" w:rsidR="00A626BD" w:rsidRPr="00A626BD" w:rsidRDefault="00A626BD" w:rsidP="00A626BD">
      <w:pPr>
        <w:autoSpaceDE w:val="0"/>
        <w:autoSpaceDN w:val="0"/>
        <w:adjustRightInd w:val="0"/>
        <w:spacing w:after="0" w:line="276" w:lineRule="auto"/>
        <w:ind w:left="5672" w:firstLine="709"/>
        <w:outlineLvl w:val="0"/>
        <w:rPr>
          <w:rFonts w:ascii="Arial" w:eastAsia="Times New Roman" w:hAnsi="Arial" w:cs="Arial"/>
          <w:b/>
          <w:bCs/>
          <w:iCs/>
          <w:lang w:eastAsia="pl-PL"/>
        </w:rPr>
      </w:pPr>
      <w:r w:rsidRPr="00A626BD">
        <w:rPr>
          <w:rFonts w:ascii="Arial" w:eastAsia="Times New Roman" w:hAnsi="Arial" w:cs="Arial"/>
          <w:b/>
          <w:bCs/>
          <w:iCs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iCs/>
          <w:lang w:eastAsia="pl-PL"/>
        </w:rPr>
        <w:t>4</w:t>
      </w:r>
      <w:r w:rsidRPr="00A626BD">
        <w:rPr>
          <w:rFonts w:ascii="Arial" w:eastAsia="Times New Roman" w:hAnsi="Arial" w:cs="Arial"/>
          <w:b/>
          <w:bCs/>
          <w:iCs/>
          <w:lang w:eastAsia="pl-PL"/>
        </w:rPr>
        <w:t xml:space="preserve"> do SWZ</w:t>
      </w:r>
    </w:p>
    <w:p w14:paraId="625E1454" w14:textId="2099F8FE" w:rsidR="00A626BD" w:rsidRDefault="00A626BD" w:rsidP="00A626BD">
      <w:pPr>
        <w:autoSpaceDE w:val="0"/>
        <w:autoSpaceDN w:val="0"/>
        <w:adjustRightInd w:val="0"/>
        <w:spacing w:before="120" w:after="120" w:line="276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56670B">
        <w:rPr>
          <w:rFonts w:ascii="Arial" w:eastAsia="Times New Roman" w:hAnsi="Arial" w:cs="Arial"/>
          <w:b/>
          <w:lang w:eastAsia="pl-PL"/>
        </w:rPr>
        <w:t>WUPXXV/</w:t>
      </w:r>
      <w:r>
        <w:rPr>
          <w:rFonts w:ascii="Arial" w:eastAsia="Times New Roman" w:hAnsi="Arial" w:cs="Arial"/>
          <w:b/>
          <w:lang w:eastAsia="pl-PL"/>
        </w:rPr>
        <w:t>2</w:t>
      </w:r>
      <w:r w:rsidRPr="0056670B">
        <w:rPr>
          <w:rFonts w:ascii="Arial" w:eastAsia="Times New Roman" w:hAnsi="Arial" w:cs="Arial"/>
          <w:b/>
          <w:lang w:eastAsia="pl-PL"/>
        </w:rPr>
        <w:t>/3322/</w:t>
      </w:r>
      <w:r>
        <w:rPr>
          <w:rFonts w:ascii="Arial" w:eastAsia="Times New Roman" w:hAnsi="Arial" w:cs="Arial"/>
          <w:b/>
          <w:lang w:eastAsia="pl-PL"/>
        </w:rPr>
        <w:t>2</w:t>
      </w:r>
      <w:r w:rsidRPr="0056670B">
        <w:rPr>
          <w:rFonts w:ascii="Arial" w:eastAsia="Times New Roman" w:hAnsi="Arial" w:cs="Arial"/>
          <w:b/>
          <w:lang w:eastAsia="pl-PL"/>
        </w:rPr>
        <w:t>/202</w:t>
      </w:r>
      <w:r>
        <w:rPr>
          <w:rFonts w:ascii="Arial" w:eastAsia="Times New Roman" w:hAnsi="Arial" w:cs="Arial"/>
          <w:b/>
          <w:lang w:eastAsia="pl-PL"/>
        </w:rPr>
        <w:t>1</w:t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  <w:r w:rsidRPr="0056670B">
        <w:rPr>
          <w:rFonts w:ascii="Arial" w:eastAsia="Times New Roman" w:hAnsi="Arial" w:cs="Arial"/>
          <w:b/>
          <w:lang w:eastAsia="pl-PL"/>
        </w:rPr>
        <w:tab/>
      </w:r>
    </w:p>
    <w:p w14:paraId="4E3EC4FD" w14:textId="77777777" w:rsidR="00A626BD" w:rsidRPr="00380F1A" w:rsidRDefault="00A626BD" w:rsidP="00A626BD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Times New Roman" w:hAnsi="Arial" w:cs="Arial"/>
          <w:b/>
          <w:lang w:eastAsia="pl-PL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5917FC05" w14:textId="77777777" w:rsidR="00A626BD" w:rsidRPr="0056670B" w:rsidRDefault="00A626BD" w:rsidP="00A626BD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Województwo Wielkopolskie</w:t>
      </w:r>
    </w:p>
    <w:p w14:paraId="082C2B0E" w14:textId="77777777" w:rsidR="00A626BD" w:rsidRPr="0056670B" w:rsidRDefault="00A626BD" w:rsidP="00A626BD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217C6665" w14:textId="77777777" w:rsidR="00A626BD" w:rsidRPr="0056670B" w:rsidRDefault="00A626BD" w:rsidP="00A626BD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3C70EDE9" w14:textId="77777777" w:rsidR="00A626BD" w:rsidRPr="00380F1A" w:rsidRDefault="00A626BD" w:rsidP="00A626BD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</w:r>
      <w:r w:rsidRPr="0056670B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5363C67B" w14:textId="77777777" w:rsidR="00A626BD" w:rsidRPr="0056670B" w:rsidRDefault="00A626BD" w:rsidP="00A626BD">
      <w:pPr>
        <w:spacing w:after="0" w:line="276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14:paraId="35C2376C" w14:textId="77777777" w:rsidR="00A626BD" w:rsidRPr="0056670B" w:rsidRDefault="00A626BD" w:rsidP="00A626BD">
      <w:pPr>
        <w:spacing w:after="0" w:line="276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76D502CC" w14:textId="77777777" w:rsidR="00A626BD" w:rsidRPr="0056670B" w:rsidRDefault="00A626BD" w:rsidP="00A626BD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64D940C5" w14:textId="77777777" w:rsidR="00A626BD" w:rsidRPr="0056670B" w:rsidRDefault="00A626BD" w:rsidP="00A626BD">
      <w:pPr>
        <w:spacing w:after="0" w:line="276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7D96BEB9" w14:textId="77777777" w:rsidR="00A626BD" w:rsidRPr="0056670B" w:rsidRDefault="00A626BD" w:rsidP="00A626BD">
      <w:pPr>
        <w:spacing w:after="0" w:line="276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56670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1B1FB466" w14:textId="77777777" w:rsidR="00A626BD" w:rsidRPr="00857BE1" w:rsidRDefault="00A626BD" w:rsidP="00A626BD">
      <w:pPr>
        <w:spacing w:after="0" w:line="27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14:paraId="2A5863D4" w14:textId="77777777" w:rsidR="00A626BD" w:rsidRDefault="00A626BD" w:rsidP="00A626BD">
      <w:pPr>
        <w:spacing w:after="120" w:line="276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BFA8D64" w14:textId="77777777" w:rsidR="00A626BD" w:rsidRPr="00911410" w:rsidRDefault="00A626BD" w:rsidP="00A626BD">
      <w:pPr>
        <w:spacing w:after="120" w:line="276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911410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760EF2D7" w14:textId="77777777" w:rsidR="00A626BD" w:rsidRPr="00597DF0" w:rsidRDefault="00A626BD" w:rsidP="00A626B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97DF0">
        <w:rPr>
          <w:rFonts w:ascii="Arial" w:eastAsia="Times New Roman" w:hAnsi="Arial" w:cs="Arial"/>
          <w:b/>
          <w:lang w:eastAsia="pl-PL"/>
        </w:rPr>
        <w:t xml:space="preserve">o przynależności lub braku przynależności do </w:t>
      </w:r>
      <w:r>
        <w:rPr>
          <w:rFonts w:ascii="Arial" w:eastAsia="Times New Roman" w:hAnsi="Arial" w:cs="Arial"/>
          <w:b/>
          <w:lang w:eastAsia="pl-PL"/>
        </w:rPr>
        <w:t xml:space="preserve">tej samej </w:t>
      </w:r>
      <w:r w:rsidRPr="00597DF0">
        <w:rPr>
          <w:rFonts w:ascii="Arial" w:eastAsia="Times New Roman" w:hAnsi="Arial" w:cs="Arial"/>
          <w:b/>
          <w:lang w:eastAsia="pl-PL"/>
        </w:rPr>
        <w:t>grupy kapitałowej</w:t>
      </w:r>
    </w:p>
    <w:p w14:paraId="3687272E" w14:textId="77777777" w:rsidR="00A626BD" w:rsidRDefault="00A626BD" w:rsidP="00A626B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 związku z </w:t>
      </w:r>
      <w:r w:rsidRPr="004873FA">
        <w:rPr>
          <w:rFonts w:ascii="Arial" w:eastAsia="Times New Roman" w:hAnsi="Arial" w:cs="Arial"/>
          <w:b/>
          <w:lang w:eastAsia="pl-PL"/>
        </w:rPr>
        <w:t>art. 1</w:t>
      </w:r>
      <w:r>
        <w:rPr>
          <w:rFonts w:ascii="Arial" w:eastAsia="Times New Roman" w:hAnsi="Arial" w:cs="Arial"/>
          <w:b/>
          <w:lang w:eastAsia="pl-PL"/>
        </w:rPr>
        <w:t>08</w:t>
      </w:r>
      <w:r w:rsidRPr="004873FA">
        <w:rPr>
          <w:rFonts w:ascii="Arial" w:eastAsia="Times New Roman" w:hAnsi="Arial" w:cs="Arial"/>
          <w:b/>
          <w:lang w:eastAsia="pl-PL"/>
        </w:rPr>
        <w:t xml:space="preserve"> ust. 1 </w:t>
      </w:r>
      <w:r>
        <w:rPr>
          <w:rFonts w:ascii="Arial" w:eastAsia="Times New Roman" w:hAnsi="Arial" w:cs="Arial"/>
          <w:b/>
          <w:lang w:eastAsia="pl-PL"/>
        </w:rPr>
        <w:t xml:space="preserve">pkt 5 </w:t>
      </w:r>
      <w:r w:rsidRPr="004873FA">
        <w:rPr>
          <w:rFonts w:ascii="Arial" w:eastAsia="Times New Roman" w:hAnsi="Arial" w:cs="Arial"/>
          <w:b/>
          <w:lang w:eastAsia="pl-PL"/>
        </w:rPr>
        <w:t xml:space="preserve">ustawy Pzp </w:t>
      </w:r>
    </w:p>
    <w:p w14:paraId="79F6D9F6" w14:textId="77777777" w:rsidR="00A626BD" w:rsidRPr="004873FA" w:rsidRDefault="00A626BD" w:rsidP="00A626B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E14B2CC" w14:textId="658FCDA6" w:rsidR="00A626BD" w:rsidRDefault="00A626BD" w:rsidP="00A626BD">
      <w:pPr>
        <w:spacing w:after="60" w:line="276" w:lineRule="auto"/>
        <w:jc w:val="both"/>
        <w:rPr>
          <w:rFonts w:ascii="Arial" w:eastAsia="Times New Roman" w:hAnsi="Arial" w:cs="Arial"/>
          <w:lang w:eastAsia="pl-PL"/>
        </w:rPr>
      </w:pPr>
      <w:r w:rsidRPr="004873FA">
        <w:rPr>
          <w:rFonts w:ascii="Arial" w:eastAsia="Times New Roman" w:hAnsi="Arial" w:cs="Arial"/>
          <w:lang w:eastAsia="pl-PL"/>
        </w:rPr>
        <w:t xml:space="preserve">Na potrzeby postępowania o udzielenie zamówienia publicznego w trybie podstawowym </w:t>
      </w:r>
      <w:r w:rsidRPr="004873FA">
        <w:rPr>
          <w:rFonts w:ascii="Arial" w:eastAsia="Times New Roman" w:hAnsi="Arial" w:cs="Arial"/>
          <w:lang w:eastAsia="pl-PL"/>
        </w:rPr>
        <w:br/>
        <w:t>pn. „</w:t>
      </w:r>
      <w:r w:rsidRPr="006063C1">
        <w:rPr>
          <w:rFonts w:ascii="Arial" w:hAnsi="Arial" w:cs="Arial"/>
        </w:rPr>
        <w:t>Przygotowanie i</w:t>
      </w:r>
      <w:r>
        <w:rPr>
          <w:rFonts w:ascii="Arial" w:hAnsi="Arial" w:cs="Arial"/>
        </w:rPr>
        <w:t xml:space="preserve"> </w:t>
      </w:r>
      <w:r w:rsidRPr="006063C1">
        <w:rPr>
          <w:rFonts w:ascii="Arial" w:hAnsi="Arial" w:cs="Arial"/>
        </w:rPr>
        <w:t>przeprowadzenie badania terenowego z osobami pracującymi w województwie</w:t>
      </w:r>
      <w:r>
        <w:rPr>
          <w:rFonts w:ascii="Arial" w:hAnsi="Arial" w:cs="Arial"/>
        </w:rPr>
        <w:t xml:space="preserve"> </w:t>
      </w:r>
      <w:r w:rsidRPr="006063C1">
        <w:rPr>
          <w:rFonts w:ascii="Arial" w:hAnsi="Arial" w:cs="Arial"/>
        </w:rPr>
        <w:t>wielkopolskim i osobami w wieku 18-29 zamieszkałymi w województwie wielkopolskim oraz sporządzeni</w:t>
      </w:r>
      <w:r>
        <w:rPr>
          <w:rFonts w:ascii="Arial" w:hAnsi="Arial" w:cs="Arial"/>
        </w:rPr>
        <w:t>e</w:t>
      </w:r>
      <w:r w:rsidRPr="006063C1">
        <w:rPr>
          <w:rFonts w:ascii="Arial" w:hAnsi="Arial" w:cs="Arial"/>
        </w:rPr>
        <w:t xml:space="preserve"> opracowań</w:t>
      </w:r>
      <w:r>
        <w:rPr>
          <w:rFonts w:ascii="Arial" w:hAnsi="Arial" w:cs="Arial"/>
        </w:rPr>
        <w:t xml:space="preserve"> </w:t>
      </w:r>
      <w:r w:rsidRPr="006063C1">
        <w:rPr>
          <w:rFonts w:ascii="Arial" w:hAnsi="Arial" w:cs="Arial"/>
        </w:rPr>
        <w:t>podsumowujących wyniki badania terenowego</w:t>
      </w:r>
      <w:r w:rsidRPr="004873FA">
        <w:rPr>
          <w:rFonts w:ascii="Arial" w:eastAsia="Times New Roman" w:hAnsi="Arial" w:cs="Arial"/>
          <w:lang w:eastAsia="pl-PL"/>
        </w:rPr>
        <w:t>”, prowadzonego przez Wojewódzki Urząd Pracy w Poznaniu,</w:t>
      </w:r>
      <w:r w:rsidRPr="004873FA">
        <w:rPr>
          <w:rFonts w:ascii="Arial" w:eastAsia="Times New Roman" w:hAnsi="Arial" w:cs="Arial"/>
          <w:i/>
          <w:lang w:eastAsia="pl-PL"/>
        </w:rPr>
        <w:t xml:space="preserve"> </w:t>
      </w:r>
      <w:r w:rsidRPr="004873FA">
        <w:rPr>
          <w:rFonts w:ascii="Arial" w:eastAsia="Times New Roman" w:hAnsi="Arial" w:cs="Arial"/>
          <w:lang w:eastAsia="pl-PL"/>
        </w:rPr>
        <w:t>oświadczam, co następuje:</w:t>
      </w:r>
    </w:p>
    <w:p w14:paraId="4B1BFC79" w14:textId="327BD652" w:rsidR="00A626BD" w:rsidRDefault="00A626BD" w:rsidP="001D30A6">
      <w:pPr>
        <w:keepNext/>
        <w:keepLines/>
        <w:widowControl w:val="0"/>
        <w:numPr>
          <w:ilvl w:val="0"/>
          <w:numId w:val="99"/>
        </w:numPr>
        <w:tabs>
          <w:tab w:val="clear" w:pos="1080"/>
          <w:tab w:val="num" w:pos="426"/>
        </w:tabs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nie </w:t>
      </w:r>
      <w:r w:rsidRPr="00D801FC">
        <w:rPr>
          <w:rFonts w:ascii="Arial" w:eastAsia="Times New Roman" w:hAnsi="Arial" w:cs="Arial"/>
          <w:lang w:eastAsia="pl-PL"/>
        </w:rPr>
        <w:t>należę do tej samej grupy kapitałowej, w rozumieniu ustawy z dnia 16 lutego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801FC">
        <w:rPr>
          <w:rFonts w:ascii="Arial" w:eastAsia="Times New Roman" w:hAnsi="Arial" w:cs="Arial"/>
          <w:lang w:eastAsia="pl-PL"/>
        </w:rPr>
        <w:t xml:space="preserve">2007 r. </w:t>
      </w:r>
      <w:r>
        <w:rPr>
          <w:rFonts w:ascii="Arial" w:eastAsia="Times New Roman" w:hAnsi="Arial" w:cs="Arial"/>
          <w:lang w:eastAsia="pl-PL"/>
        </w:rPr>
        <w:br/>
      </w:r>
      <w:r w:rsidRPr="00D801FC">
        <w:rPr>
          <w:rFonts w:ascii="Arial" w:eastAsia="Times New Roman" w:hAnsi="Arial" w:cs="Arial"/>
          <w:lang w:eastAsia="pl-PL"/>
        </w:rPr>
        <w:t>o ochronie konkurencji i konsumentów (t</w:t>
      </w:r>
      <w:r w:rsidR="004F12B8">
        <w:rPr>
          <w:rFonts w:ascii="Arial" w:eastAsia="Times New Roman" w:hAnsi="Arial" w:cs="Arial"/>
          <w:lang w:eastAsia="pl-PL"/>
        </w:rPr>
        <w:t>.</w:t>
      </w:r>
      <w:r w:rsidRPr="00D801FC">
        <w:rPr>
          <w:rFonts w:ascii="Arial" w:eastAsia="Times New Roman" w:hAnsi="Arial" w:cs="Arial"/>
          <w:lang w:eastAsia="pl-PL"/>
        </w:rPr>
        <w:t>j. Dz. U. z 202</w:t>
      </w:r>
      <w:r w:rsidR="004F12B8">
        <w:rPr>
          <w:rFonts w:ascii="Arial" w:eastAsia="Times New Roman" w:hAnsi="Arial" w:cs="Arial"/>
          <w:lang w:eastAsia="pl-PL"/>
        </w:rPr>
        <w:t>1</w:t>
      </w:r>
      <w:r w:rsidRPr="00D801FC">
        <w:rPr>
          <w:rFonts w:ascii="Arial" w:eastAsia="Times New Roman" w:hAnsi="Arial" w:cs="Arial"/>
          <w:lang w:eastAsia="pl-PL"/>
        </w:rPr>
        <w:t xml:space="preserve"> r. poz. </w:t>
      </w:r>
      <w:r w:rsidR="004F12B8">
        <w:rPr>
          <w:rFonts w:ascii="Arial" w:eastAsia="Times New Roman" w:hAnsi="Arial" w:cs="Arial"/>
          <w:lang w:eastAsia="pl-PL"/>
        </w:rPr>
        <w:t>275</w:t>
      </w:r>
      <w:r w:rsidRPr="00D801FC">
        <w:rPr>
          <w:rFonts w:ascii="Arial" w:eastAsia="Times New Roman" w:hAnsi="Arial" w:cs="Arial"/>
          <w:lang w:eastAsia="pl-PL"/>
        </w:rPr>
        <w:t>), z </w:t>
      </w:r>
      <w:r>
        <w:rPr>
          <w:rFonts w:ascii="Arial" w:eastAsia="Times New Roman" w:hAnsi="Arial" w:cs="Arial"/>
          <w:lang w:eastAsia="pl-PL"/>
        </w:rPr>
        <w:t xml:space="preserve">żadnym </w:t>
      </w:r>
      <w:r>
        <w:rPr>
          <w:rFonts w:ascii="Arial" w:eastAsia="Times New Roman" w:hAnsi="Arial" w:cs="Arial"/>
          <w:lang w:eastAsia="pl-PL"/>
        </w:rPr>
        <w:br/>
        <w:t xml:space="preserve">z </w:t>
      </w:r>
      <w:r w:rsidRPr="00D801FC">
        <w:rPr>
          <w:rFonts w:ascii="Arial" w:eastAsia="Times New Roman" w:hAnsi="Arial" w:cs="Arial"/>
          <w:lang w:eastAsia="pl-PL"/>
        </w:rPr>
        <w:t>Wykonawc</w:t>
      </w:r>
      <w:r>
        <w:rPr>
          <w:rFonts w:ascii="Arial" w:eastAsia="Times New Roman" w:hAnsi="Arial" w:cs="Arial"/>
          <w:lang w:eastAsia="pl-PL"/>
        </w:rPr>
        <w:t>ów</w:t>
      </w:r>
      <w:r w:rsidRPr="00D801FC">
        <w:rPr>
          <w:rFonts w:ascii="Arial" w:eastAsia="Times New Roman" w:hAnsi="Arial" w:cs="Arial"/>
          <w:lang w:eastAsia="pl-PL"/>
        </w:rPr>
        <w:t>, któr</w:t>
      </w:r>
      <w:r>
        <w:rPr>
          <w:rFonts w:ascii="Arial" w:eastAsia="Times New Roman" w:hAnsi="Arial" w:cs="Arial"/>
          <w:lang w:eastAsia="pl-PL"/>
        </w:rPr>
        <w:t>z</w:t>
      </w:r>
      <w:r w:rsidRPr="00D801FC">
        <w:rPr>
          <w:rFonts w:ascii="Arial" w:eastAsia="Times New Roman" w:hAnsi="Arial" w:cs="Arial"/>
          <w:lang w:eastAsia="pl-PL"/>
        </w:rPr>
        <w:t xml:space="preserve">y złożyli </w:t>
      </w:r>
      <w:r>
        <w:rPr>
          <w:rFonts w:ascii="Arial" w:eastAsia="Times New Roman" w:hAnsi="Arial" w:cs="Arial"/>
          <w:lang w:eastAsia="pl-PL"/>
        </w:rPr>
        <w:t xml:space="preserve">odrębną </w:t>
      </w:r>
      <w:r w:rsidRPr="00D801FC">
        <w:rPr>
          <w:rFonts w:ascii="Arial" w:eastAsia="Times New Roman" w:hAnsi="Arial" w:cs="Arial"/>
          <w:lang w:eastAsia="pl-PL"/>
        </w:rPr>
        <w:t>ofertę w niniejszym postępowaniu</w:t>
      </w:r>
      <w:r>
        <w:rPr>
          <w:rFonts w:ascii="Arial" w:eastAsia="Times New Roman" w:hAnsi="Arial" w:cs="Arial"/>
          <w:lang w:eastAsia="pl-PL"/>
        </w:rPr>
        <w:t>.</w:t>
      </w:r>
      <w:r w:rsidRPr="00933D71">
        <w:rPr>
          <w:rFonts w:ascii="Arial" w:eastAsia="Times New Roman" w:hAnsi="Arial" w:cs="Arial"/>
          <w:b/>
          <w:bCs/>
          <w:lang w:eastAsia="pl-PL"/>
        </w:rPr>
        <w:t>*</w:t>
      </w:r>
    </w:p>
    <w:p w14:paraId="0BB188EC" w14:textId="2CC69B28" w:rsidR="00A626BD" w:rsidRDefault="00A626BD" w:rsidP="001D30A6">
      <w:pPr>
        <w:keepNext/>
        <w:keepLines/>
        <w:widowControl w:val="0"/>
        <w:numPr>
          <w:ilvl w:val="0"/>
          <w:numId w:val="99"/>
        </w:numPr>
        <w:tabs>
          <w:tab w:val="clear" w:pos="1080"/>
          <w:tab w:val="num" w:pos="426"/>
        </w:tabs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bookmarkStart w:id="47" w:name="_Hlk64460187"/>
      <w:r w:rsidRPr="00133FC4">
        <w:rPr>
          <w:rFonts w:ascii="Arial" w:eastAsia="Calibri" w:hAnsi="Arial" w:cs="Arial"/>
        </w:rPr>
        <w:t xml:space="preserve">należę do </w:t>
      </w:r>
      <w:r>
        <w:rPr>
          <w:rFonts w:ascii="Arial" w:eastAsia="Calibri" w:hAnsi="Arial" w:cs="Arial"/>
        </w:rPr>
        <w:t xml:space="preserve">tej samej </w:t>
      </w:r>
      <w:r w:rsidRPr="00133FC4">
        <w:rPr>
          <w:rFonts w:ascii="Arial" w:eastAsia="Calibri" w:hAnsi="Arial" w:cs="Arial"/>
        </w:rPr>
        <w:t>grupy kapitałowej</w:t>
      </w:r>
      <w:r>
        <w:rPr>
          <w:rFonts w:ascii="Arial" w:eastAsia="Calibri" w:hAnsi="Arial" w:cs="Arial"/>
        </w:rPr>
        <w:t>,</w:t>
      </w:r>
      <w:r w:rsidRPr="00133FC4">
        <w:rPr>
          <w:rFonts w:ascii="Arial" w:eastAsia="Calibri" w:hAnsi="Arial" w:cs="Arial"/>
        </w:rPr>
        <w:t xml:space="preserve"> w rozumieniu ustawy z dnia 16 lutego 2007 r. </w:t>
      </w:r>
      <w:r w:rsidRPr="00133FC4">
        <w:rPr>
          <w:rFonts w:ascii="Arial" w:eastAsia="Calibri" w:hAnsi="Arial" w:cs="Arial"/>
        </w:rPr>
        <w:br/>
        <w:t xml:space="preserve">o ochronie konkurencji i konsumentów </w:t>
      </w:r>
      <w:r>
        <w:rPr>
          <w:rFonts w:ascii="Arial" w:eastAsia="Calibri" w:hAnsi="Arial" w:cs="Arial"/>
        </w:rPr>
        <w:t>(t</w:t>
      </w:r>
      <w:r w:rsidR="004F12B8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j. </w:t>
      </w:r>
      <w:r w:rsidRPr="00133FC4">
        <w:rPr>
          <w:rFonts w:ascii="Arial" w:eastAsia="Calibri" w:hAnsi="Arial" w:cs="Arial"/>
        </w:rPr>
        <w:t>Dz. U. z 202</w:t>
      </w:r>
      <w:r w:rsidR="004F12B8">
        <w:rPr>
          <w:rFonts w:ascii="Arial" w:eastAsia="Calibri" w:hAnsi="Arial" w:cs="Arial"/>
        </w:rPr>
        <w:t>1</w:t>
      </w:r>
      <w:r w:rsidRPr="00133FC4">
        <w:rPr>
          <w:rFonts w:ascii="Arial" w:eastAsia="Calibri" w:hAnsi="Arial" w:cs="Arial"/>
        </w:rPr>
        <w:t xml:space="preserve"> r. poz. </w:t>
      </w:r>
      <w:r w:rsidR="004F12B8">
        <w:rPr>
          <w:rFonts w:ascii="Arial" w:eastAsia="Calibri" w:hAnsi="Arial" w:cs="Arial"/>
        </w:rPr>
        <w:t>275</w:t>
      </w:r>
      <w:r w:rsidRPr="00133FC4">
        <w:rPr>
          <w:rFonts w:ascii="Arial" w:eastAsia="Calibri" w:hAnsi="Arial" w:cs="Arial"/>
        </w:rPr>
        <w:t xml:space="preserve">), </w:t>
      </w:r>
      <w:r>
        <w:rPr>
          <w:rFonts w:ascii="Arial" w:eastAsia="Calibri" w:hAnsi="Arial" w:cs="Arial"/>
        </w:rPr>
        <w:t>z Wykonawcą, który złożył odrębną ofertę w niniejszym postępowaniu</w:t>
      </w:r>
      <w:bookmarkEnd w:id="47"/>
      <w:r>
        <w:rPr>
          <w:rFonts w:ascii="Arial" w:eastAsia="Calibri" w:hAnsi="Arial" w:cs="Arial"/>
        </w:rPr>
        <w:t>.</w:t>
      </w:r>
      <w:r w:rsidRPr="00933D71">
        <w:rPr>
          <w:rFonts w:ascii="Arial" w:eastAsia="Calibri" w:hAnsi="Arial" w:cs="Arial"/>
          <w:b/>
          <w:bCs/>
        </w:rPr>
        <w:t>*</w:t>
      </w:r>
      <w:r>
        <w:rPr>
          <w:rFonts w:ascii="Arial" w:eastAsia="Calibri" w:hAnsi="Arial" w:cs="Arial"/>
        </w:rPr>
        <w:t xml:space="preserve">  </w:t>
      </w:r>
    </w:p>
    <w:p w14:paraId="34DE8CD8" w14:textId="77777777" w:rsidR="00A626BD" w:rsidRDefault="00A626BD" w:rsidP="00A626BD">
      <w:pPr>
        <w:pStyle w:val="Akapitzlist"/>
        <w:spacing w:after="0" w:line="276" w:lineRule="auto"/>
        <w:ind w:left="426"/>
        <w:contextualSpacing w:val="0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58CDFC68" w14:textId="77777777" w:rsidR="00A626BD" w:rsidRPr="00933D71" w:rsidRDefault="00A626BD" w:rsidP="00A626BD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  <w:r w:rsidRPr="00933D71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(*zaznaczyć właściwie)</w:t>
      </w:r>
    </w:p>
    <w:p w14:paraId="7158F5A0" w14:textId="77777777" w:rsidR="00A626BD" w:rsidRDefault="00A626BD" w:rsidP="00A626BD">
      <w:pPr>
        <w:spacing w:after="0" w:line="276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7CD3DEC7" w14:textId="77777777" w:rsidR="00A626BD" w:rsidRDefault="00A626BD" w:rsidP="00A626BD">
      <w:pPr>
        <w:spacing w:after="0" w:line="276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273AF1">
        <w:rPr>
          <w:rFonts w:ascii="Arial" w:hAnsi="Arial" w:cs="Arial"/>
          <w:bCs/>
          <w:i/>
          <w:sz w:val="20"/>
          <w:szCs w:val="20"/>
        </w:rPr>
        <w:t xml:space="preserve">Wykonawca należący 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>do tej samej grupy kapitałowej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z Wykonawcą, który złożył odrębną ofertę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 xml:space="preserve"> wraz </w:t>
      </w:r>
      <w:r>
        <w:rPr>
          <w:rFonts w:ascii="Arial" w:hAnsi="Arial" w:cs="Arial"/>
          <w:bCs/>
          <w:i/>
          <w:iCs/>
          <w:sz w:val="20"/>
          <w:szCs w:val="20"/>
        </w:rPr>
        <w:br/>
      </w:r>
      <w:r w:rsidRPr="00273AF1">
        <w:rPr>
          <w:rFonts w:ascii="Arial" w:hAnsi="Arial" w:cs="Arial"/>
          <w:bCs/>
          <w:i/>
          <w:iCs/>
          <w:sz w:val="20"/>
          <w:szCs w:val="20"/>
        </w:rPr>
        <w:t>ze złożeniem oświadczenia</w:t>
      </w:r>
      <w:r>
        <w:rPr>
          <w:rFonts w:ascii="Arial" w:hAnsi="Arial" w:cs="Arial"/>
          <w:bCs/>
          <w:i/>
          <w:iCs/>
          <w:sz w:val="20"/>
          <w:szCs w:val="20"/>
        </w:rPr>
        <w:t>,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>składa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>dokumenty lub informacje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potwierdzające, 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 xml:space="preserve">że </w:t>
      </w:r>
      <w:r>
        <w:rPr>
          <w:rFonts w:ascii="Arial" w:hAnsi="Arial" w:cs="Arial"/>
          <w:bCs/>
          <w:i/>
          <w:iCs/>
          <w:sz w:val="20"/>
          <w:szCs w:val="20"/>
        </w:rPr>
        <w:t>złożona przez niego oferta została przygotowana niezależnie od innego W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>ykonawc</w:t>
      </w:r>
      <w:r>
        <w:rPr>
          <w:rFonts w:ascii="Arial" w:hAnsi="Arial" w:cs="Arial"/>
          <w:bCs/>
          <w:i/>
          <w:iCs/>
          <w:sz w:val="20"/>
          <w:szCs w:val="20"/>
        </w:rPr>
        <w:t>y</w:t>
      </w:r>
      <w:r w:rsidRPr="00273AF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>.</w:t>
      </w:r>
    </w:p>
    <w:p w14:paraId="6716689C" w14:textId="77777777" w:rsidR="00A626BD" w:rsidRDefault="00A626BD" w:rsidP="00A626BD">
      <w:pPr>
        <w:spacing w:after="0" w:line="276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61B80D4D" w14:textId="77777777" w:rsidR="00A626BD" w:rsidRDefault="00A626BD" w:rsidP="00A626BD">
      <w:pPr>
        <w:pStyle w:val="Akapitzlist"/>
        <w:spacing w:after="240" w:line="276" w:lineRule="auto"/>
        <w:ind w:left="425"/>
        <w:contextualSpacing w:val="0"/>
        <w:jc w:val="both"/>
        <w:rPr>
          <w:rFonts w:ascii="Arial" w:eastAsia="Times New Roman" w:hAnsi="Arial" w:cs="Arial"/>
          <w:lang w:eastAsia="pl-PL"/>
        </w:rPr>
      </w:pPr>
    </w:p>
    <w:p w14:paraId="6CE31AA3" w14:textId="77777777" w:rsidR="00A626BD" w:rsidRDefault="00A626BD" w:rsidP="00A626BD">
      <w:pPr>
        <w:pStyle w:val="Akapitzlist"/>
        <w:spacing w:after="240" w:line="276" w:lineRule="auto"/>
        <w:ind w:left="425"/>
        <w:contextualSpacing w:val="0"/>
        <w:jc w:val="both"/>
        <w:rPr>
          <w:rFonts w:ascii="Arial" w:eastAsia="Times New Roman" w:hAnsi="Arial" w:cs="Arial"/>
          <w:lang w:eastAsia="pl-PL"/>
        </w:rPr>
      </w:pPr>
    </w:p>
    <w:p w14:paraId="5F81CCFC" w14:textId="77777777" w:rsidR="00A626BD" w:rsidRPr="00F53383" w:rsidRDefault="00A626BD" w:rsidP="00A626BD">
      <w:pPr>
        <w:pStyle w:val="Akapitzlist"/>
        <w:spacing w:after="240" w:line="276" w:lineRule="auto"/>
        <w:ind w:left="425"/>
        <w:contextualSpacing w:val="0"/>
        <w:jc w:val="both"/>
        <w:rPr>
          <w:rFonts w:ascii="Arial" w:eastAsia="Times New Roman" w:hAnsi="Arial" w:cs="Arial"/>
          <w:lang w:eastAsia="pl-PL"/>
        </w:rPr>
      </w:pPr>
    </w:p>
    <w:p w14:paraId="11A1BD6F" w14:textId="77777777" w:rsidR="00A626BD" w:rsidRDefault="00A626BD" w:rsidP="00A626BD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667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5667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04ED15A8" w14:textId="77777777" w:rsidR="00A626BD" w:rsidRPr="0056670B" w:rsidRDefault="00A626BD" w:rsidP="00A626BD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6488B4" w14:textId="77777777" w:rsidR="00A626BD" w:rsidRPr="0056670B" w:rsidRDefault="00A626BD" w:rsidP="00A626B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67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428074E4" w14:textId="58D13FBB" w:rsidR="00AF052F" w:rsidRDefault="00A626BD" w:rsidP="00F65E37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00A5224F" w14:textId="77777777" w:rsidR="00AF052F" w:rsidRDefault="00AF052F" w:rsidP="001F3A5E">
      <w:pPr>
        <w:tabs>
          <w:tab w:val="left" w:pos="2430"/>
        </w:tabs>
        <w:sectPr w:rsidR="00AF052F" w:rsidSect="00AE6141">
          <w:pgSz w:w="11906" w:h="16838" w:code="9"/>
          <w:pgMar w:top="1134" w:right="1418" w:bottom="851" w:left="1418" w:header="454" w:footer="567" w:gutter="0"/>
          <w:cols w:space="708"/>
          <w:titlePg/>
          <w:docGrid w:linePitch="360"/>
        </w:sectPr>
      </w:pPr>
    </w:p>
    <w:p w14:paraId="561FAE3B" w14:textId="6D2AD105" w:rsidR="00AF052F" w:rsidRDefault="00AF052F" w:rsidP="00AF052F">
      <w:pPr>
        <w:tabs>
          <w:tab w:val="left" w:pos="2430"/>
        </w:tabs>
        <w:jc w:val="right"/>
        <w:rPr>
          <w:rFonts w:ascii="Arial" w:hAnsi="Arial" w:cs="Arial"/>
          <w:b/>
          <w:bCs/>
        </w:rPr>
      </w:pPr>
      <w:r w:rsidRPr="00AF052F">
        <w:rPr>
          <w:rFonts w:ascii="Arial" w:hAnsi="Arial" w:cs="Arial"/>
          <w:b/>
          <w:bCs/>
        </w:rPr>
        <w:lastRenderedPageBreak/>
        <w:t>Zał</w:t>
      </w:r>
      <w:r>
        <w:rPr>
          <w:rFonts w:ascii="Arial" w:hAnsi="Arial" w:cs="Arial"/>
          <w:b/>
          <w:bCs/>
        </w:rPr>
        <w:t>ą</w:t>
      </w:r>
      <w:r w:rsidRPr="00AF052F">
        <w:rPr>
          <w:rFonts w:ascii="Arial" w:hAnsi="Arial" w:cs="Arial"/>
          <w:b/>
          <w:bCs/>
        </w:rPr>
        <w:t xml:space="preserve">cznik nr </w:t>
      </w:r>
      <w:r w:rsidR="00A626BD">
        <w:rPr>
          <w:rFonts w:ascii="Arial" w:hAnsi="Arial" w:cs="Arial"/>
          <w:b/>
          <w:bCs/>
        </w:rPr>
        <w:t>5</w:t>
      </w:r>
      <w:r w:rsidRPr="00AF052F">
        <w:rPr>
          <w:rFonts w:ascii="Arial" w:hAnsi="Arial" w:cs="Arial"/>
          <w:b/>
          <w:bCs/>
        </w:rPr>
        <w:t xml:space="preserve"> do SWZ</w:t>
      </w:r>
    </w:p>
    <w:p w14:paraId="1DD5423C" w14:textId="43CF4B71" w:rsidR="00AF052F" w:rsidRPr="00FB1A0E" w:rsidRDefault="00AF052F" w:rsidP="00AF052F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4623BC">
        <w:rPr>
          <w:rFonts w:ascii="Arial" w:hAnsi="Arial" w:cs="Arial"/>
          <w:b/>
          <w:sz w:val="20"/>
          <w:szCs w:val="20"/>
        </w:rPr>
        <w:t>WUPXXV/</w:t>
      </w:r>
      <w:r>
        <w:rPr>
          <w:rFonts w:ascii="Arial" w:hAnsi="Arial" w:cs="Arial"/>
          <w:b/>
          <w:sz w:val="20"/>
          <w:szCs w:val="20"/>
        </w:rPr>
        <w:t>2</w:t>
      </w:r>
      <w:r w:rsidRPr="004623BC">
        <w:rPr>
          <w:rFonts w:ascii="Arial" w:hAnsi="Arial" w:cs="Arial"/>
          <w:b/>
          <w:sz w:val="20"/>
          <w:szCs w:val="20"/>
        </w:rPr>
        <w:t>/</w:t>
      </w:r>
      <w:r w:rsidRPr="008F659F">
        <w:rPr>
          <w:rFonts w:ascii="Arial" w:hAnsi="Arial" w:cs="Arial"/>
          <w:b/>
          <w:sz w:val="20"/>
          <w:szCs w:val="20"/>
        </w:rPr>
        <w:t>3322/</w:t>
      </w:r>
      <w:r w:rsidR="00732CE5">
        <w:rPr>
          <w:rFonts w:ascii="Arial" w:hAnsi="Arial" w:cs="Arial"/>
          <w:b/>
          <w:sz w:val="20"/>
          <w:szCs w:val="20"/>
        </w:rPr>
        <w:t>2</w:t>
      </w:r>
      <w:r w:rsidRPr="008F659F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</w:t>
      </w:r>
      <w:r w:rsidR="00732CE5">
        <w:rPr>
          <w:rFonts w:ascii="Arial" w:hAnsi="Arial" w:cs="Arial"/>
          <w:b/>
          <w:sz w:val="20"/>
          <w:szCs w:val="20"/>
        </w:rPr>
        <w:t>1</w:t>
      </w:r>
      <w:r w:rsidRPr="00FB1A0E">
        <w:rPr>
          <w:rFonts w:ascii="Arial" w:hAnsi="Arial" w:cs="Arial"/>
          <w:b/>
        </w:rPr>
        <w:tab/>
      </w:r>
      <w:r w:rsidRPr="00FB1A0E">
        <w:rPr>
          <w:rFonts w:ascii="Arial" w:hAnsi="Arial" w:cs="Arial"/>
          <w:b/>
        </w:rPr>
        <w:tab/>
      </w:r>
      <w:r w:rsidRPr="00FB1A0E">
        <w:rPr>
          <w:rFonts w:ascii="Arial" w:hAnsi="Arial" w:cs="Arial"/>
          <w:b/>
        </w:rPr>
        <w:tab/>
      </w:r>
      <w:r w:rsidRPr="00FB1A0E">
        <w:rPr>
          <w:rFonts w:ascii="Arial" w:hAnsi="Arial" w:cs="Arial"/>
          <w:b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195AB697" w14:textId="77777777" w:rsidR="00AF052F" w:rsidRPr="00FB1A0E" w:rsidRDefault="00AF052F" w:rsidP="00AF052F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14:paraId="481B7A93" w14:textId="77777777" w:rsidR="00AF052F" w:rsidRPr="00FB1A0E" w:rsidRDefault="00AF052F" w:rsidP="00AF052F">
      <w:pPr>
        <w:autoSpaceDE w:val="0"/>
        <w:autoSpaceDN w:val="0"/>
        <w:adjustRightInd w:val="0"/>
        <w:spacing w:after="0" w:line="276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FB1A0E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613A2A53" w14:textId="77777777" w:rsidR="00AF052F" w:rsidRPr="00FB1A0E" w:rsidRDefault="00AF052F" w:rsidP="00AF052F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14:paraId="0F769297" w14:textId="77777777" w:rsidR="00AF052F" w:rsidRPr="00FB1A0E" w:rsidRDefault="00AF052F" w:rsidP="00AF052F">
      <w:pPr>
        <w:autoSpaceDE w:val="0"/>
        <w:autoSpaceDN w:val="0"/>
        <w:adjustRightInd w:val="0"/>
        <w:spacing w:after="0" w:line="276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14:paraId="52E25590" w14:textId="77777777" w:rsidR="00AF052F" w:rsidRPr="00FB1A0E" w:rsidRDefault="00AF052F" w:rsidP="00AF052F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FB1A0E">
        <w:rPr>
          <w:rFonts w:ascii="Arial" w:hAnsi="Arial" w:cs="Arial"/>
          <w:b/>
          <w:sz w:val="20"/>
          <w:szCs w:val="20"/>
        </w:rPr>
        <w:t>Wykonawca:</w:t>
      </w:r>
    </w:p>
    <w:p w14:paraId="4FF963AE" w14:textId="77777777" w:rsidR="00AF052F" w:rsidRPr="00FB1A0E" w:rsidRDefault="00AF052F" w:rsidP="00AF052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D71F968" w14:textId="77777777" w:rsidR="00AF052F" w:rsidRPr="00FB1A0E" w:rsidRDefault="00AF052F" w:rsidP="00AF052F">
      <w:pPr>
        <w:ind w:right="5953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879D38A" w14:textId="77777777" w:rsidR="00AF052F" w:rsidRPr="00FB1A0E" w:rsidRDefault="00AF052F" w:rsidP="00AF052F">
      <w:pPr>
        <w:rPr>
          <w:rFonts w:ascii="Arial" w:hAnsi="Arial" w:cs="Arial"/>
          <w:sz w:val="20"/>
          <w:szCs w:val="20"/>
          <w:u w:val="single"/>
        </w:rPr>
      </w:pPr>
      <w:r w:rsidRPr="00FB1A0E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4B516EB" w14:textId="77777777" w:rsidR="00AF052F" w:rsidRPr="00FB1A0E" w:rsidRDefault="00AF052F" w:rsidP="00745641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23D21A4" w14:textId="77777777" w:rsidR="00AF052F" w:rsidRPr="00FB1A0E" w:rsidRDefault="00AF052F" w:rsidP="0074564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E407C7A" w14:textId="77777777" w:rsidR="00AF052F" w:rsidRPr="00FB1A0E" w:rsidRDefault="00AF052F" w:rsidP="00AF052F">
      <w:pPr>
        <w:spacing w:after="120" w:line="276" w:lineRule="auto"/>
        <w:ind w:firstLine="360"/>
        <w:jc w:val="center"/>
        <w:rPr>
          <w:rFonts w:ascii="Arial" w:hAnsi="Arial" w:cs="Arial"/>
          <w:b/>
          <w:bCs/>
        </w:rPr>
      </w:pPr>
      <w:r w:rsidRPr="00FB1A0E">
        <w:rPr>
          <w:rFonts w:ascii="Arial" w:hAnsi="Arial" w:cs="Arial"/>
          <w:b/>
          <w:bCs/>
        </w:rPr>
        <w:t>WYKAZ USŁUG</w:t>
      </w:r>
    </w:p>
    <w:p w14:paraId="7AF41D5F" w14:textId="31C2CCE0" w:rsidR="00AF052F" w:rsidRPr="00FB1A0E" w:rsidRDefault="00AF052F" w:rsidP="00AF052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napToGrid w:val="0"/>
        </w:rPr>
      </w:pPr>
      <w:r w:rsidRPr="00FB1A0E">
        <w:rPr>
          <w:rFonts w:ascii="Arial" w:hAnsi="Arial" w:cs="Arial"/>
        </w:rPr>
        <w:t xml:space="preserve">Na potrzeby postępowania o udzielenie zamówienia publicznego w trybie </w:t>
      </w:r>
      <w:r w:rsidR="00637F1B">
        <w:rPr>
          <w:rFonts w:ascii="Arial" w:hAnsi="Arial" w:cs="Arial"/>
        </w:rPr>
        <w:t>podsta</w:t>
      </w:r>
      <w:r w:rsidR="00C23381">
        <w:rPr>
          <w:rFonts w:ascii="Arial" w:hAnsi="Arial" w:cs="Arial"/>
        </w:rPr>
        <w:t>wowym</w:t>
      </w:r>
      <w:r w:rsidRPr="00E24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</w:t>
      </w:r>
      <w:r w:rsidRPr="00E24A75">
        <w:rPr>
          <w:rFonts w:ascii="Arial" w:hAnsi="Arial" w:cs="Arial"/>
        </w:rPr>
        <w:t>przygotowani</w:t>
      </w:r>
      <w:r>
        <w:rPr>
          <w:rFonts w:ascii="Arial" w:hAnsi="Arial" w:cs="Arial"/>
        </w:rPr>
        <w:t>e</w:t>
      </w:r>
      <w:r w:rsidRPr="00E24A75">
        <w:rPr>
          <w:rFonts w:ascii="Arial" w:hAnsi="Arial" w:cs="Arial"/>
        </w:rPr>
        <w:t xml:space="preserve"> i przeprowadzeni</w:t>
      </w:r>
      <w:r>
        <w:rPr>
          <w:rFonts w:ascii="Arial" w:hAnsi="Arial" w:cs="Arial"/>
        </w:rPr>
        <w:t>e</w:t>
      </w:r>
      <w:r w:rsidRPr="00E24A75">
        <w:rPr>
          <w:rFonts w:ascii="Arial" w:hAnsi="Arial" w:cs="Arial"/>
        </w:rPr>
        <w:t xml:space="preserve"> badania pn. „</w:t>
      </w:r>
      <w:r w:rsidR="00BD5115" w:rsidRPr="006063C1">
        <w:rPr>
          <w:rFonts w:ascii="Arial" w:hAnsi="Arial" w:cs="Arial"/>
        </w:rPr>
        <w:t>Przygotowanie i</w:t>
      </w:r>
      <w:r w:rsidR="00BD5115">
        <w:rPr>
          <w:rFonts w:ascii="Arial" w:hAnsi="Arial" w:cs="Arial"/>
        </w:rPr>
        <w:t xml:space="preserve"> </w:t>
      </w:r>
      <w:r w:rsidR="00BD5115" w:rsidRPr="006063C1">
        <w:rPr>
          <w:rFonts w:ascii="Arial" w:hAnsi="Arial" w:cs="Arial"/>
        </w:rPr>
        <w:t>przeprowadzenie badania terenowego z osobami pracującymi w województwie</w:t>
      </w:r>
      <w:r w:rsidR="00BD5115">
        <w:rPr>
          <w:rFonts w:ascii="Arial" w:hAnsi="Arial" w:cs="Arial"/>
        </w:rPr>
        <w:t xml:space="preserve"> </w:t>
      </w:r>
      <w:r w:rsidR="00BD5115" w:rsidRPr="006063C1">
        <w:rPr>
          <w:rFonts w:ascii="Arial" w:hAnsi="Arial" w:cs="Arial"/>
        </w:rPr>
        <w:t>wielkopolskim i osobami w wieku 18-29 zamieszkałymi w województwie wielkopolskim oraz sporządzeni</w:t>
      </w:r>
      <w:r w:rsidR="00BD5115">
        <w:rPr>
          <w:rFonts w:ascii="Arial" w:hAnsi="Arial" w:cs="Arial"/>
        </w:rPr>
        <w:t>e</w:t>
      </w:r>
      <w:r w:rsidR="00BD5115" w:rsidRPr="006063C1">
        <w:rPr>
          <w:rFonts w:ascii="Arial" w:hAnsi="Arial" w:cs="Arial"/>
        </w:rPr>
        <w:t xml:space="preserve"> opracowań</w:t>
      </w:r>
      <w:r w:rsidR="00BD5115">
        <w:rPr>
          <w:rFonts w:ascii="Arial" w:hAnsi="Arial" w:cs="Arial"/>
        </w:rPr>
        <w:t xml:space="preserve"> </w:t>
      </w:r>
      <w:r w:rsidR="00BD5115" w:rsidRPr="006063C1">
        <w:rPr>
          <w:rFonts w:ascii="Arial" w:hAnsi="Arial" w:cs="Arial"/>
        </w:rPr>
        <w:t>podsumowujących wyniki badania terenowego</w:t>
      </w:r>
      <w:r w:rsidRPr="00E24A75">
        <w:rPr>
          <w:rFonts w:ascii="Arial" w:hAnsi="Arial" w:cs="Arial"/>
        </w:rPr>
        <w:t>”</w:t>
      </w:r>
      <w:r w:rsidRPr="00FB1A0E">
        <w:rPr>
          <w:rFonts w:ascii="Arial" w:hAnsi="Arial" w:cs="Arial"/>
        </w:rPr>
        <w:t>, prowadzonego przez Wojewódzki Urząd Pracy w Poznaniu,</w:t>
      </w:r>
      <w:r w:rsidRPr="00FB1A0E">
        <w:rPr>
          <w:rFonts w:ascii="Arial" w:hAnsi="Arial" w:cs="Arial"/>
          <w:i/>
        </w:rPr>
        <w:t xml:space="preserve"> </w:t>
      </w:r>
      <w:r w:rsidRPr="00FB1A0E">
        <w:rPr>
          <w:rFonts w:ascii="Arial" w:hAnsi="Arial" w:cs="Arial"/>
          <w:snapToGrid w:val="0"/>
        </w:rPr>
        <w:t>przedstawiam wykaz wykonanych</w:t>
      </w:r>
      <w:r>
        <w:rPr>
          <w:rFonts w:ascii="Arial" w:hAnsi="Arial" w:cs="Arial"/>
          <w:snapToGrid w:val="0"/>
        </w:rPr>
        <w:t xml:space="preserve"> </w:t>
      </w:r>
      <w:r w:rsidRPr="00FB1A0E">
        <w:rPr>
          <w:rFonts w:ascii="Arial" w:hAnsi="Arial" w:cs="Arial"/>
          <w:snapToGrid w:val="0"/>
        </w:rPr>
        <w:t>usług</w:t>
      </w:r>
      <w:r w:rsidRPr="00FB1A0E">
        <w:rPr>
          <w:rFonts w:ascii="Arial" w:hAnsi="Arial" w:cs="Arial"/>
        </w:rPr>
        <w:t>:</w:t>
      </w:r>
    </w:p>
    <w:p w14:paraId="0217C98A" w14:textId="77777777" w:rsidR="00AF052F" w:rsidRPr="00FB1A0E" w:rsidRDefault="00AF052F" w:rsidP="00BD5115">
      <w:pPr>
        <w:spacing w:after="0" w:line="276" w:lineRule="auto"/>
        <w:jc w:val="both"/>
        <w:rPr>
          <w:rFonts w:ascii="Arial" w:hAnsi="Arial" w:cs="Arial"/>
          <w:b/>
          <w:u w:val="single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698"/>
        <w:gridCol w:w="2551"/>
        <w:gridCol w:w="1985"/>
        <w:gridCol w:w="2126"/>
        <w:gridCol w:w="2268"/>
        <w:gridCol w:w="2410"/>
      </w:tblGrid>
      <w:tr w:rsidR="00D7306B" w14:paraId="01B0F54E" w14:textId="77777777" w:rsidTr="00745641">
        <w:trPr>
          <w:jc w:val="center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0CBCBA" w14:textId="24C7E66B" w:rsidR="00D7306B" w:rsidRPr="00F26986" w:rsidRDefault="00D7306B" w:rsidP="007D5E2A">
            <w:pPr>
              <w:contextualSpacing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F26986">
              <w:rPr>
                <w:rFonts w:ascii="Arial" w:hAnsi="Arial" w:cs="Arial"/>
                <w:sz w:val="20"/>
                <w:szCs w:val="20"/>
              </w:rPr>
              <w:t xml:space="preserve">ykonanie należycie co najmniej </w:t>
            </w:r>
            <w:r w:rsidR="001309F8" w:rsidRPr="00190076">
              <w:rPr>
                <w:rFonts w:ascii="Arial" w:hAnsi="Arial" w:cs="Arial"/>
                <w:sz w:val="20"/>
                <w:szCs w:val="20"/>
              </w:rPr>
              <w:t xml:space="preserve">2 usługi badawcze, zakończone napisaniem opracowania/raportu podsumowującego, gdzie w ramach każdej usługi zostało zrealizowane badanie ilościowe metodą CATI lub CAWI na poziomie województwa lub kraju, na próbie nie mniejszej niż 1000 respondentów </w:t>
            </w:r>
            <w:r w:rsidRPr="00F26986">
              <w:rPr>
                <w:rFonts w:ascii="Arial" w:hAnsi="Arial" w:cs="Arial"/>
                <w:sz w:val="20"/>
                <w:szCs w:val="20"/>
              </w:rPr>
              <w:t>(tytuł opracowania/raportu, miesiąc i rok publikacji opracowania/raportu, zakres terytorialny badania, liczba zrealizowanych wywiadów CATI/CAWI)</w:t>
            </w:r>
          </w:p>
        </w:tc>
      </w:tr>
      <w:tr w:rsidR="0088401E" w14:paraId="11234584" w14:textId="77777777" w:rsidTr="0074564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5A9E" w14:textId="77777777" w:rsidR="0088401E" w:rsidRPr="009C628D" w:rsidRDefault="0088401E" w:rsidP="007D5E2A">
            <w:pPr>
              <w:spacing w:before="100" w:beforeAutospacing="1" w:after="100" w:afterAutospacing="1"/>
              <w:ind w:left="879" w:hanging="879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C628D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462D3" w14:textId="77777777" w:rsidR="0088401E" w:rsidRDefault="0088401E" w:rsidP="00D7306B">
            <w:pPr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C628D">
              <w:rPr>
                <w:rFonts w:ascii="Calibri" w:hAnsi="Calibri" w:cs="Arial"/>
                <w:b/>
                <w:sz w:val="20"/>
                <w:szCs w:val="20"/>
              </w:rPr>
              <w:t>Przedmiot usługi</w:t>
            </w:r>
          </w:p>
          <w:p w14:paraId="47501A22" w14:textId="43DA7380" w:rsidR="0088401E" w:rsidRDefault="0088401E" w:rsidP="00D7306B">
            <w:pPr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Tytuł opracowania/raportu</w:t>
            </w:r>
          </w:p>
          <w:p w14:paraId="67077041" w14:textId="77777777" w:rsidR="0088401E" w:rsidRPr="009C628D" w:rsidRDefault="0088401E" w:rsidP="00D7306B">
            <w:pPr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48A7" w14:textId="77777777" w:rsidR="0088401E" w:rsidRPr="00584DFA" w:rsidRDefault="0088401E" w:rsidP="00D7306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4DFA">
              <w:rPr>
                <w:rFonts w:cstheme="minorHAnsi"/>
                <w:b/>
                <w:sz w:val="20"/>
                <w:szCs w:val="20"/>
              </w:rPr>
              <w:t>Podmiot, na rzecz którego usługi zostały wykonane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FCBE" w14:textId="77777777" w:rsidR="0088401E" w:rsidRPr="009C628D" w:rsidRDefault="0088401E" w:rsidP="00D7306B">
            <w:pPr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C628D">
              <w:rPr>
                <w:rFonts w:ascii="Calibri" w:hAnsi="Calibri" w:cs="Arial"/>
                <w:b/>
                <w:sz w:val="20"/>
                <w:szCs w:val="20"/>
              </w:rPr>
              <w:t xml:space="preserve">Data </w:t>
            </w:r>
            <w:r w:rsidRPr="009C628D">
              <w:rPr>
                <w:rFonts w:ascii="Calibri" w:hAnsi="Calibri" w:cs="Arial"/>
                <w:b/>
                <w:sz w:val="20"/>
                <w:szCs w:val="20"/>
              </w:rPr>
              <w:br/>
              <w:t>wykonywania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usługi</w:t>
            </w:r>
          </w:p>
          <w:p w14:paraId="12F9E935" w14:textId="1805476F" w:rsidR="0088401E" w:rsidRPr="009C628D" w:rsidRDefault="0088401E" w:rsidP="0088401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3A2F" w14:textId="0A34E7D2" w:rsidR="0088401E" w:rsidRPr="0088401E" w:rsidRDefault="0088401E" w:rsidP="0088401E">
            <w:pPr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8401E">
              <w:rPr>
                <w:b/>
                <w:bCs/>
                <w:sz w:val="20"/>
                <w:szCs w:val="20"/>
              </w:rPr>
              <w:t>Miesiąc i rok publikacji opracowania/raportu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2450C" w14:textId="46AA1E32" w:rsidR="0088401E" w:rsidRPr="009C628D" w:rsidRDefault="0088401E" w:rsidP="00D7306B">
            <w:pPr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Zakres</w:t>
            </w:r>
            <w:r w:rsidRPr="009C628D">
              <w:rPr>
                <w:rFonts w:ascii="Calibri" w:hAnsi="Calibri" w:cs="Arial"/>
                <w:b/>
                <w:sz w:val="20"/>
                <w:szCs w:val="20"/>
              </w:rPr>
              <w:t xml:space="preserve"> terytorialny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badania</w:t>
            </w:r>
            <w:r w:rsidRPr="009C62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DF124" w14:textId="640A9FB5" w:rsidR="0088401E" w:rsidRPr="00DA4A75" w:rsidRDefault="0088401E" w:rsidP="00D7306B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A4A75">
              <w:rPr>
                <w:rFonts w:cstheme="minorHAnsi"/>
                <w:b/>
                <w:bCs/>
                <w:sz w:val="18"/>
                <w:szCs w:val="18"/>
              </w:rPr>
              <w:t>Liczba zrealizowanych wywiadów CATI</w:t>
            </w:r>
            <w:r>
              <w:rPr>
                <w:rFonts w:cstheme="minorHAnsi"/>
                <w:b/>
                <w:bCs/>
                <w:sz w:val="18"/>
                <w:szCs w:val="18"/>
              </w:rPr>
              <w:t>/CAWI</w:t>
            </w:r>
          </w:p>
          <w:p w14:paraId="4E28DFEC" w14:textId="6940B958" w:rsidR="0088401E" w:rsidRPr="00DA4A75" w:rsidDel="00657373" w:rsidRDefault="0088401E" w:rsidP="00D7306B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A4A75">
              <w:rPr>
                <w:rFonts w:cstheme="minorHAnsi"/>
                <w:b/>
                <w:bCs/>
                <w:sz w:val="18"/>
                <w:szCs w:val="18"/>
              </w:rPr>
              <w:t>w badaniu (min. 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</w:t>
            </w:r>
            <w:r w:rsidRPr="00DA4A75">
              <w:rPr>
                <w:rFonts w:cstheme="minorHAnsi"/>
                <w:b/>
                <w:bCs/>
                <w:sz w:val="18"/>
                <w:szCs w:val="18"/>
              </w:rPr>
              <w:t>00 respondentów)</w:t>
            </w:r>
          </w:p>
        </w:tc>
      </w:tr>
      <w:tr w:rsidR="0088401E" w14:paraId="0C409D08" w14:textId="77777777" w:rsidTr="0074564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9832" w14:textId="77777777" w:rsidR="0088401E" w:rsidRDefault="0088401E" w:rsidP="007D5E2A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7554" w14:textId="77777777" w:rsidR="0088401E" w:rsidRDefault="0088401E" w:rsidP="007D5E2A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F613" w14:textId="77777777" w:rsidR="0088401E" w:rsidRDefault="0088401E" w:rsidP="007D5E2A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1994" w14:textId="77777777" w:rsidR="0088401E" w:rsidRDefault="0088401E" w:rsidP="007D5E2A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E03C" w14:textId="77777777" w:rsidR="0088401E" w:rsidRDefault="0088401E" w:rsidP="007D5E2A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F73D" w14:textId="6BA5E4A1" w:rsidR="0088401E" w:rsidRDefault="0088401E" w:rsidP="007D5E2A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804D3DE" w14:textId="77777777" w:rsidR="0088401E" w:rsidRDefault="0088401E" w:rsidP="007D5E2A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8401E" w14:paraId="4B9232CA" w14:textId="77777777" w:rsidTr="0074564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E3EB" w14:textId="77777777" w:rsidR="0088401E" w:rsidRDefault="0088401E" w:rsidP="007D5E2A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880F" w14:textId="77777777" w:rsidR="0088401E" w:rsidRDefault="0088401E" w:rsidP="007D5E2A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918C" w14:textId="77777777" w:rsidR="0088401E" w:rsidRDefault="0088401E" w:rsidP="007D5E2A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897D" w14:textId="77777777" w:rsidR="0088401E" w:rsidRDefault="0088401E" w:rsidP="007D5E2A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2C6F" w14:textId="77777777" w:rsidR="0088401E" w:rsidRDefault="0088401E" w:rsidP="007D5E2A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312F" w14:textId="11E73F6E" w:rsidR="0088401E" w:rsidRDefault="0088401E" w:rsidP="007D5E2A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A7CA9FD" w14:textId="77777777" w:rsidR="0088401E" w:rsidRDefault="0088401E" w:rsidP="007D5E2A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8401E" w14:paraId="41A75BC2" w14:textId="77777777" w:rsidTr="0074564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4E4E" w14:textId="77777777" w:rsidR="0088401E" w:rsidRDefault="0088401E" w:rsidP="007D5E2A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(…)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01F8" w14:textId="77777777" w:rsidR="0088401E" w:rsidRDefault="0088401E" w:rsidP="007D5E2A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55B2" w14:textId="77777777" w:rsidR="0088401E" w:rsidRDefault="0088401E" w:rsidP="007D5E2A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55E5" w14:textId="77777777" w:rsidR="0088401E" w:rsidRDefault="0088401E" w:rsidP="007D5E2A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3EF3" w14:textId="77777777" w:rsidR="0088401E" w:rsidRDefault="0088401E" w:rsidP="007D5E2A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6978" w14:textId="16AA977C" w:rsidR="0088401E" w:rsidRDefault="0088401E" w:rsidP="007D5E2A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23E1" w14:textId="77777777" w:rsidR="0088401E" w:rsidRDefault="0088401E" w:rsidP="007D5E2A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C780654" w14:textId="77777777" w:rsidR="00AF052F" w:rsidRDefault="00AF052F" w:rsidP="00AF052F"/>
    <w:p w14:paraId="197E2E59" w14:textId="77777777" w:rsidR="00AF052F" w:rsidRPr="00FB1A0E" w:rsidRDefault="00AF052F" w:rsidP="00AF052F">
      <w:pPr>
        <w:pStyle w:val="Tekstpodstawowy"/>
        <w:rPr>
          <w:rFonts w:ascii="Arial" w:hAnsi="Arial" w:cs="Arial"/>
          <w:iCs/>
          <w:sz w:val="22"/>
          <w:szCs w:val="22"/>
        </w:rPr>
      </w:pPr>
    </w:p>
    <w:p w14:paraId="18C4D82A" w14:textId="77777777" w:rsidR="00AF052F" w:rsidRPr="00FB1A0E" w:rsidRDefault="00AF052F" w:rsidP="00AF052F">
      <w:pPr>
        <w:pStyle w:val="Tekstpodstawowy"/>
        <w:rPr>
          <w:rFonts w:ascii="Arial" w:hAnsi="Arial" w:cs="Arial"/>
          <w:iCs/>
          <w:sz w:val="22"/>
          <w:szCs w:val="22"/>
        </w:rPr>
      </w:pPr>
      <w:r w:rsidRPr="00FB1A0E">
        <w:rPr>
          <w:rFonts w:ascii="Arial" w:hAnsi="Arial" w:cs="Arial"/>
          <w:iCs/>
          <w:sz w:val="22"/>
          <w:szCs w:val="22"/>
        </w:rPr>
        <w:t>Załączniki:</w:t>
      </w:r>
    </w:p>
    <w:p w14:paraId="52A56FD7" w14:textId="77777777" w:rsidR="00AF052F" w:rsidRPr="00FB1A0E" w:rsidRDefault="00AF052F" w:rsidP="00AF052F">
      <w:pPr>
        <w:pStyle w:val="Tekstpodstawowy"/>
        <w:rPr>
          <w:rFonts w:ascii="Arial" w:hAnsi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dowody, </w:t>
      </w:r>
      <w:r w:rsidRPr="00FB1A0E">
        <w:rPr>
          <w:rFonts w:ascii="Arial" w:hAnsi="Arial"/>
          <w:sz w:val="22"/>
          <w:szCs w:val="22"/>
        </w:rPr>
        <w:t>że ww. usługi zostały wykonane</w:t>
      </w:r>
      <w:r>
        <w:rPr>
          <w:rFonts w:ascii="Arial" w:hAnsi="Arial"/>
          <w:sz w:val="22"/>
          <w:szCs w:val="22"/>
        </w:rPr>
        <w:t xml:space="preserve"> </w:t>
      </w:r>
      <w:r w:rsidRPr="00FB1A0E">
        <w:rPr>
          <w:rFonts w:ascii="Arial" w:hAnsi="Arial"/>
          <w:sz w:val="22"/>
          <w:szCs w:val="22"/>
        </w:rPr>
        <w:t>należycie.</w:t>
      </w:r>
    </w:p>
    <w:p w14:paraId="2FC067DE" w14:textId="77777777" w:rsidR="00AF052F" w:rsidRPr="00FB1A0E" w:rsidRDefault="00AF052F" w:rsidP="00AF052F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035D848C" w14:textId="77777777" w:rsidR="00AF052F" w:rsidRPr="00FB1A0E" w:rsidRDefault="00AF052F" w:rsidP="00AF052F">
      <w:pPr>
        <w:pStyle w:val="Tekstpodstawowy"/>
        <w:rPr>
          <w:rFonts w:ascii="Arial" w:hAnsi="Arial" w:cs="Arial"/>
          <w:i/>
          <w:iCs/>
          <w:sz w:val="22"/>
          <w:szCs w:val="22"/>
        </w:rPr>
      </w:pPr>
    </w:p>
    <w:p w14:paraId="35B29A9E" w14:textId="77777777" w:rsidR="00AF052F" w:rsidRPr="00FB1A0E" w:rsidRDefault="00AF052F" w:rsidP="00AF052F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FB1A0E">
        <w:rPr>
          <w:rFonts w:ascii="Arial" w:hAnsi="Arial" w:cs="Arial"/>
          <w:i/>
          <w:iCs/>
          <w:sz w:val="22"/>
          <w:szCs w:val="22"/>
        </w:rPr>
        <w:tab/>
      </w:r>
      <w:r w:rsidRPr="00FB1A0E">
        <w:rPr>
          <w:rFonts w:ascii="Arial" w:hAnsi="Arial" w:cs="Arial"/>
          <w:i/>
          <w:iCs/>
          <w:sz w:val="22"/>
          <w:szCs w:val="22"/>
        </w:rPr>
        <w:tab/>
      </w:r>
      <w:r w:rsidRPr="00FB1A0E">
        <w:rPr>
          <w:rFonts w:ascii="Arial" w:hAnsi="Arial" w:cs="Arial"/>
          <w:i/>
          <w:iCs/>
          <w:sz w:val="22"/>
          <w:szCs w:val="22"/>
        </w:rPr>
        <w:tab/>
      </w:r>
      <w:r w:rsidRPr="00FB1A0E">
        <w:rPr>
          <w:rFonts w:ascii="Arial" w:hAnsi="Arial" w:cs="Arial"/>
          <w:i/>
          <w:iCs/>
          <w:sz w:val="22"/>
          <w:szCs w:val="22"/>
        </w:rPr>
        <w:tab/>
      </w:r>
      <w:r w:rsidRPr="00FB1A0E">
        <w:rPr>
          <w:rFonts w:ascii="Arial" w:hAnsi="Arial" w:cs="Arial"/>
          <w:i/>
          <w:iCs/>
          <w:sz w:val="22"/>
          <w:szCs w:val="22"/>
        </w:rPr>
        <w:tab/>
      </w:r>
      <w:r w:rsidRPr="00FB1A0E">
        <w:rPr>
          <w:rFonts w:ascii="Arial" w:hAnsi="Arial" w:cs="Arial"/>
          <w:i/>
          <w:iCs/>
          <w:sz w:val="22"/>
          <w:szCs w:val="22"/>
        </w:rPr>
        <w:tab/>
      </w:r>
      <w:r w:rsidRPr="00FB1A0E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Pr="00FB1A0E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14:paraId="0C2922E1" w14:textId="69A0EB7D" w:rsidR="003F3661" w:rsidRPr="004632A0" w:rsidRDefault="003F3661" w:rsidP="003F3661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4EC4E5A9" w14:textId="77777777" w:rsidR="00AF052F" w:rsidRPr="00FB1A0E" w:rsidRDefault="00AF052F" w:rsidP="00AF05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AB5264" w14:textId="77777777" w:rsidR="00AF052F" w:rsidRPr="00FB1A0E" w:rsidRDefault="00AF052F" w:rsidP="00AF05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184C9E7" w14:textId="77777777" w:rsidR="00AF052F" w:rsidRPr="00FB1A0E" w:rsidRDefault="00AF052F" w:rsidP="00AF052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14:paraId="4E427B42" w14:textId="77777777" w:rsidR="00AF052F" w:rsidRDefault="00AF052F" w:rsidP="00AF052F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FB1A0E">
        <w:rPr>
          <w:rFonts w:ascii="Arial" w:hAnsi="Arial" w:cs="Arial"/>
          <w:iCs/>
          <w:color w:val="000000"/>
        </w:rPr>
        <w:t>Miejscowość ............................................ dnia ........................................... roku.</w:t>
      </w:r>
    </w:p>
    <w:p w14:paraId="677F72BC" w14:textId="77777777" w:rsidR="00AF052F" w:rsidRDefault="00AF052F" w:rsidP="00AF052F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14:paraId="1F617562" w14:textId="77777777" w:rsidR="00AF052F" w:rsidRDefault="00AF052F" w:rsidP="00AF052F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14:paraId="78E0F755" w14:textId="77777777" w:rsidR="00AF052F" w:rsidRDefault="00AF052F" w:rsidP="00AF052F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14:paraId="697D63B3" w14:textId="77777777" w:rsidR="00AF052F" w:rsidRDefault="00AF052F" w:rsidP="00AF052F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14:paraId="0A66B28E" w14:textId="77777777" w:rsidR="00AF052F" w:rsidRDefault="00AF052F" w:rsidP="00AF052F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</w:rPr>
      </w:pPr>
    </w:p>
    <w:p w14:paraId="20DCB3FA" w14:textId="77777777" w:rsidR="00AF052F" w:rsidRDefault="00AF052F" w:rsidP="00AF052F">
      <w:pPr>
        <w:tabs>
          <w:tab w:val="left" w:pos="0"/>
        </w:tabs>
        <w:jc w:val="right"/>
        <w:rPr>
          <w:rFonts w:ascii="Arial" w:hAnsi="Arial" w:cs="Arial"/>
          <w:b/>
        </w:rPr>
        <w:sectPr w:rsidR="00AF052F" w:rsidSect="00075C1F">
          <w:pgSz w:w="16838" w:h="11906" w:orient="landscape" w:code="9"/>
          <w:pgMar w:top="1134" w:right="1134" w:bottom="851" w:left="1134" w:header="284" w:footer="340" w:gutter="0"/>
          <w:cols w:space="708"/>
          <w:docGrid w:linePitch="360"/>
        </w:sectPr>
      </w:pPr>
    </w:p>
    <w:p w14:paraId="4DF12EBF" w14:textId="6F719B60" w:rsidR="00AF052F" w:rsidRDefault="00AF052F" w:rsidP="00AF052F">
      <w:pPr>
        <w:tabs>
          <w:tab w:val="left" w:pos="0"/>
        </w:tabs>
        <w:spacing w:after="0"/>
        <w:jc w:val="right"/>
        <w:rPr>
          <w:rFonts w:ascii="Arial" w:hAnsi="Arial" w:cs="Arial"/>
          <w:b/>
        </w:rPr>
      </w:pPr>
      <w:r w:rsidRPr="006154D4">
        <w:rPr>
          <w:rFonts w:ascii="Arial" w:hAnsi="Arial" w:cs="Arial"/>
          <w:b/>
        </w:rPr>
        <w:lastRenderedPageBreak/>
        <w:t xml:space="preserve">Załącznik nr </w:t>
      </w:r>
      <w:r w:rsidR="00A626BD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do SWZ</w:t>
      </w:r>
    </w:p>
    <w:p w14:paraId="389B46AE" w14:textId="77777777" w:rsidR="00AF052F" w:rsidRDefault="00AF052F" w:rsidP="00AF052F">
      <w:pPr>
        <w:tabs>
          <w:tab w:val="left" w:pos="0"/>
        </w:tabs>
        <w:spacing w:after="0"/>
        <w:jc w:val="right"/>
        <w:rPr>
          <w:rFonts w:ascii="Arial" w:hAnsi="Arial" w:cs="Arial"/>
          <w:b/>
        </w:rPr>
      </w:pPr>
    </w:p>
    <w:p w14:paraId="37F34D44" w14:textId="645A17D7" w:rsidR="00AF052F" w:rsidRPr="00FB1A0E" w:rsidRDefault="00AF052F" w:rsidP="00AF052F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6454E0">
        <w:rPr>
          <w:rFonts w:ascii="Arial" w:hAnsi="Arial" w:cs="Arial"/>
          <w:b/>
          <w:sz w:val="20"/>
          <w:szCs w:val="20"/>
        </w:rPr>
        <w:t>WUPXXV/</w:t>
      </w:r>
      <w:r>
        <w:rPr>
          <w:rFonts w:ascii="Arial" w:hAnsi="Arial" w:cs="Arial"/>
          <w:b/>
          <w:sz w:val="20"/>
          <w:szCs w:val="20"/>
        </w:rPr>
        <w:t>2</w:t>
      </w:r>
      <w:r w:rsidRPr="006454E0">
        <w:rPr>
          <w:rFonts w:ascii="Arial" w:hAnsi="Arial" w:cs="Arial"/>
          <w:b/>
          <w:sz w:val="20"/>
          <w:szCs w:val="20"/>
        </w:rPr>
        <w:t>/3322/</w:t>
      </w:r>
      <w:r w:rsidR="00732CE5">
        <w:rPr>
          <w:rFonts w:ascii="Arial" w:hAnsi="Arial" w:cs="Arial"/>
          <w:b/>
          <w:sz w:val="20"/>
          <w:szCs w:val="20"/>
        </w:rPr>
        <w:t>2</w:t>
      </w:r>
      <w:r w:rsidRPr="006454E0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</w:t>
      </w:r>
      <w:r w:rsidR="00732CE5">
        <w:rPr>
          <w:rFonts w:ascii="Arial" w:hAnsi="Arial" w:cs="Arial"/>
          <w:b/>
          <w:sz w:val="20"/>
          <w:szCs w:val="20"/>
        </w:rPr>
        <w:t>1</w:t>
      </w:r>
      <w:r w:rsidRPr="006454E0">
        <w:rPr>
          <w:rFonts w:ascii="Arial" w:hAnsi="Arial" w:cs="Arial"/>
          <w:b/>
        </w:rPr>
        <w:tab/>
      </w:r>
      <w:r w:rsidRPr="006454E0">
        <w:rPr>
          <w:rFonts w:ascii="Arial" w:hAnsi="Arial" w:cs="Arial"/>
          <w:b/>
        </w:rPr>
        <w:tab/>
      </w:r>
      <w:r w:rsidRPr="006454E0">
        <w:rPr>
          <w:rFonts w:ascii="Arial" w:hAnsi="Arial" w:cs="Arial"/>
          <w:b/>
        </w:rPr>
        <w:tab/>
      </w:r>
      <w:r w:rsidRPr="006454E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454E0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0BE7EB32" w14:textId="77777777" w:rsidR="00AF052F" w:rsidRPr="00FB1A0E" w:rsidRDefault="00AF052F" w:rsidP="00AF052F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 xml:space="preserve">Województwo Wielkopolskie </w:t>
      </w:r>
    </w:p>
    <w:p w14:paraId="5B368733" w14:textId="77777777" w:rsidR="00AF052F" w:rsidRPr="00FB1A0E" w:rsidRDefault="00AF052F" w:rsidP="00AF052F">
      <w:pPr>
        <w:autoSpaceDE w:val="0"/>
        <w:autoSpaceDN w:val="0"/>
        <w:adjustRightInd w:val="0"/>
        <w:spacing w:after="0"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14:paraId="55ED858B" w14:textId="77777777" w:rsidR="00AF052F" w:rsidRPr="00FB1A0E" w:rsidRDefault="00AF052F" w:rsidP="00AF052F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>ul. Szyperska 14</w:t>
      </w:r>
    </w:p>
    <w:p w14:paraId="1429136B" w14:textId="77777777" w:rsidR="00AF052F" w:rsidRPr="00FB1A0E" w:rsidRDefault="00AF052F" w:rsidP="00AF052F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FB1A0E">
        <w:rPr>
          <w:rFonts w:ascii="Arial" w:hAnsi="Arial" w:cs="Arial"/>
          <w:b/>
          <w:sz w:val="20"/>
          <w:szCs w:val="20"/>
        </w:rPr>
        <w:t>Wykonawca: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>61-754 Poznań</w:t>
      </w:r>
    </w:p>
    <w:p w14:paraId="06DAB542" w14:textId="77777777" w:rsidR="00AF052F" w:rsidRPr="00FB1A0E" w:rsidRDefault="00AF052F" w:rsidP="00AF052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F686019" w14:textId="77777777" w:rsidR="00AF052F" w:rsidRPr="00FB1A0E" w:rsidRDefault="00AF052F" w:rsidP="00AF052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23B5E9F" w14:textId="77777777" w:rsidR="00AF052F" w:rsidRPr="00FB1A0E" w:rsidRDefault="00AF052F" w:rsidP="00AF052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FB1A0E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AA9D4CD" w14:textId="77777777" w:rsidR="00AF052F" w:rsidRPr="00FB1A0E" w:rsidRDefault="00AF052F" w:rsidP="00AF052F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0558A8C" w14:textId="77777777" w:rsidR="00AF052F" w:rsidRPr="00FB1A0E" w:rsidRDefault="00AF052F" w:rsidP="00AF052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CB10109" w14:textId="6497B1AA" w:rsidR="00AF052F" w:rsidRPr="0028466E" w:rsidRDefault="00AF052F" w:rsidP="001D30A6">
      <w:pPr>
        <w:spacing w:before="120" w:after="0"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28466E">
        <w:rPr>
          <w:rFonts w:ascii="Arial" w:hAnsi="Arial" w:cs="Arial"/>
          <w:b/>
          <w:smallCaps/>
          <w:sz w:val="20"/>
          <w:szCs w:val="20"/>
        </w:rPr>
        <w:t xml:space="preserve">WYKAZ OSÓB SKIEROWANYCH PRZEZ WYKONAWCĘ DO REALIZACJI ZAMÓWIENIA PUBLICZNEGO </w:t>
      </w:r>
    </w:p>
    <w:p w14:paraId="2D81B0DB" w14:textId="2D24185C" w:rsidR="00AF052F" w:rsidRDefault="00AF052F" w:rsidP="00AF052F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8466E">
        <w:rPr>
          <w:rFonts w:ascii="Arial" w:hAnsi="Arial" w:cs="Arial"/>
          <w:sz w:val="20"/>
          <w:szCs w:val="20"/>
        </w:rPr>
        <w:t xml:space="preserve">Na potrzeby postępowania o udzielenie zamówienia publicznego w trybie </w:t>
      </w:r>
      <w:r w:rsidR="00C23381">
        <w:rPr>
          <w:rFonts w:ascii="Arial" w:hAnsi="Arial" w:cs="Arial"/>
          <w:sz w:val="20"/>
          <w:szCs w:val="20"/>
        </w:rPr>
        <w:t>podstawowym</w:t>
      </w:r>
      <w:r w:rsidRPr="0028466E">
        <w:rPr>
          <w:rFonts w:ascii="Arial" w:hAnsi="Arial" w:cs="Arial"/>
          <w:sz w:val="20"/>
          <w:szCs w:val="20"/>
        </w:rPr>
        <w:t xml:space="preserve"> na </w:t>
      </w:r>
      <w:r w:rsidRPr="00DA4F5F">
        <w:rPr>
          <w:rFonts w:ascii="Arial" w:hAnsi="Arial" w:cs="Arial"/>
          <w:sz w:val="20"/>
          <w:szCs w:val="20"/>
        </w:rPr>
        <w:t>przygotowani</w:t>
      </w:r>
      <w:r>
        <w:rPr>
          <w:rFonts w:ascii="Arial" w:hAnsi="Arial" w:cs="Arial"/>
          <w:sz w:val="20"/>
          <w:szCs w:val="20"/>
        </w:rPr>
        <w:t>e</w:t>
      </w:r>
      <w:r w:rsidRPr="00DA4F5F">
        <w:rPr>
          <w:rFonts w:ascii="Arial" w:hAnsi="Arial" w:cs="Arial"/>
          <w:sz w:val="20"/>
          <w:szCs w:val="20"/>
        </w:rPr>
        <w:t xml:space="preserve"> i przeprowadzeni</w:t>
      </w:r>
      <w:r>
        <w:rPr>
          <w:rFonts w:ascii="Arial" w:hAnsi="Arial" w:cs="Arial"/>
          <w:sz w:val="20"/>
          <w:szCs w:val="20"/>
        </w:rPr>
        <w:t>e</w:t>
      </w:r>
      <w:r w:rsidRPr="00DA4F5F">
        <w:rPr>
          <w:rFonts w:ascii="Arial" w:hAnsi="Arial" w:cs="Arial"/>
          <w:sz w:val="20"/>
          <w:szCs w:val="20"/>
        </w:rPr>
        <w:t xml:space="preserve"> badania pn. „</w:t>
      </w:r>
      <w:r w:rsidR="00147061" w:rsidRPr="00147061">
        <w:rPr>
          <w:rFonts w:ascii="Arial" w:hAnsi="Arial" w:cs="Arial"/>
          <w:sz w:val="20"/>
          <w:szCs w:val="20"/>
        </w:rPr>
        <w:t xml:space="preserve">Przygotowanie </w:t>
      </w:r>
      <w:r w:rsidR="00C23381">
        <w:rPr>
          <w:rFonts w:ascii="Arial" w:hAnsi="Arial" w:cs="Arial"/>
          <w:sz w:val="20"/>
          <w:szCs w:val="20"/>
        </w:rPr>
        <w:br/>
      </w:r>
      <w:r w:rsidR="00147061" w:rsidRPr="00147061">
        <w:rPr>
          <w:rFonts w:ascii="Arial" w:hAnsi="Arial" w:cs="Arial"/>
          <w:sz w:val="20"/>
          <w:szCs w:val="20"/>
        </w:rPr>
        <w:t>i przeprowadzenie badania terenowego z osobami pracującymi w województwie wielkopolskim i osobami w wieku 18-29 zamieszkałymi w województwie wielkopolskim oraz sporządzenie opracowań podsumowujących wyniki badania terenowego</w:t>
      </w:r>
      <w:r w:rsidRPr="00DA4F5F">
        <w:rPr>
          <w:rFonts w:ascii="Arial" w:hAnsi="Arial" w:cs="Arial"/>
          <w:sz w:val="20"/>
          <w:szCs w:val="20"/>
        </w:rPr>
        <w:t>”</w:t>
      </w:r>
      <w:r w:rsidRPr="00DA4F5F">
        <w:rPr>
          <w:rFonts w:ascii="Arial" w:hAnsi="Arial" w:cs="Arial"/>
          <w:bCs/>
          <w:sz w:val="20"/>
          <w:szCs w:val="20"/>
        </w:rPr>
        <w:t>,</w:t>
      </w:r>
      <w:r w:rsidRPr="0028466E">
        <w:rPr>
          <w:rFonts w:ascii="Arial" w:hAnsi="Arial" w:cs="Arial"/>
          <w:bCs/>
          <w:sz w:val="20"/>
          <w:szCs w:val="20"/>
        </w:rPr>
        <w:t xml:space="preserve"> </w:t>
      </w:r>
      <w:r w:rsidRPr="0028466E">
        <w:rPr>
          <w:rFonts w:ascii="Arial" w:hAnsi="Arial" w:cs="Arial"/>
          <w:sz w:val="20"/>
          <w:szCs w:val="20"/>
        </w:rPr>
        <w:t xml:space="preserve">prowadzonego przez Wojewódzki Urząd Pracy w Poznaniu, przedstawiam </w:t>
      </w:r>
      <w:r w:rsidRPr="0028466E">
        <w:rPr>
          <w:rFonts w:ascii="Arial" w:hAnsi="Arial" w:cs="Arial"/>
          <w:snapToGrid w:val="0"/>
          <w:sz w:val="20"/>
          <w:szCs w:val="20"/>
        </w:rPr>
        <w:t>wykaz osób przewidzianych do realizacji przedmiotu zamówienia</w:t>
      </w:r>
      <w:r w:rsidRPr="0028466E">
        <w:rPr>
          <w:rFonts w:ascii="Arial" w:hAnsi="Arial" w:cs="Arial"/>
          <w:sz w:val="20"/>
          <w:szCs w:val="20"/>
        </w:rPr>
        <w:t>:</w:t>
      </w:r>
    </w:p>
    <w:p w14:paraId="636A7B54" w14:textId="3D362C1F" w:rsidR="00AF052F" w:rsidRDefault="00AF052F" w:rsidP="00AF052F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216A9">
        <w:rPr>
          <w:rFonts w:ascii="Arial" w:hAnsi="Arial" w:cs="Arial"/>
          <w:b/>
          <w:sz w:val="20"/>
          <w:szCs w:val="20"/>
        </w:rPr>
        <w:t>Wykonawca dysponuje zespołem do przeprowadzenia badania, w ramach którego</w:t>
      </w:r>
      <w:r w:rsidRPr="00F216A9">
        <w:rPr>
          <w:rFonts w:ascii="Arial" w:hAnsi="Arial" w:cs="Arial"/>
          <w:sz w:val="20"/>
          <w:szCs w:val="20"/>
        </w:rPr>
        <w:t xml:space="preserve"> </w:t>
      </w:r>
      <w:r w:rsidRPr="00F216A9">
        <w:rPr>
          <w:rFonts w:ascii="Arial" w:hAnsi="Arial" w:cs="Arial"/>
          <w:b/>
          <w:sz w:val="20"/>
          <w:szCs w:val="20"/>
        </w:rPr>
        <w:t xml:space="preserve">jedna osoba może </w:t>
      </w:r>
      <w:r w:rsidRPr="0006409B">
        <w:rPr>
          <w:rFonts w:ascii="Arial" w:hAnsi="Arial" w:cs="Arial"/>
          <w:b/>
          <w:sz w:val="20"/>
          <w:szCs w:val="20"/>
        </w:rPr>
        <w:t>pełnić tylko 1 funkcję</w:t>
      </w:r>
    </w:p>
    <w:p w14:paraId="2AA3D4C2" w14:textId="77777777" w:rsidR="00AF052F" w:rsidRPr="00713F4E" w:rsidRDefault="00AF052F" w:rsidP="00AF052F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13F4E">
        <w:rPr>
          <w:rFonts w:ascii="Arial" w:hAnsi="Arial" w:cs="Arial"/>
          <w:b/>
          <w:bCs/>
          <w:sz w:val="20"/>
          <w:szCs w:val="20"/>
          <w:u w:val="single"/>
        </w:rPr>
        <w:t>Zespół Badawczy</w:t>
      </w:r>
    </w:p>
    <w:p w14:paraId="6A25DDCE" w14:textId="77777777" w:rsidR="00AF052F" w:rsidRPr="00532859" w:rsidRDefault="00AF052F" w:rsidP="001D30A6">
      <w:pPr>
        <w:pStyle w:val="Akapitzlist"/>
        <w:numPr>
          <w:ilvl w:val="0"/>
          <w:numId w:val="104"/>
        </w:num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Kierownik Projektu</w:t>
      </w:r>
    </w:p>
    <w:p w14:paraId="49BB250A" w14:textId="77777777" w:rsidR="00AF052F" w:rsidRPr="00532859" w:rsidRDefault="00AF052F" w:rsidP="00AF052F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567"/>
        <w:gridCol w:w="2268"/>
        <w:gridCol w:w="2126"/>
        <w:gridCol w:w="2126"/>
        <w:gridCol w:w="1948"/>
      </w:tblGrid>
      <w:tr w:rsidR="00E223D6" w14:paraId="41C9B1AA" w14:textId="6AF1E056" w:rsidTr="001D30A6">
        <w:trPr>
          <w:trHeight w:val="454"/>
        </w:trPr>
        <w:tc>
          <w:tcPr>
            <w:tcW w:w="5524" w:type="dxa"/>
            <w:gridSpan w:val="2"/>
            <w:vAlign w:val="center"/>
          </w:tcPr>
          <w:p w14:paraId="222229D7" w14:textId="77777777" w:rsidR="00E223D6" w:rsidRDefault="00E223D6" w:rsidP="008771B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005E0">
              <w:rPr>
                <w:rFonts w:ascii="Arial" w:hAnsi="Arial" w:cs="Arial"/>
                <w:bCs/>
                <w:sz w:val="18"/>
                <w:szCs w:val="18"/>
              </w:rPr>
              <w:t>Imię i nazwisko</w:t>
            </w:r>
          </w:p>
        </w:tc>
        <w:tc>
          <w:tcPr>
            <w:tcW w:w="8468" w:type="dxa"/>
            <w:gridSpan w:val="4"/>
            <w:vAlign w:val="center"/>
          </w:tcPr>
          <w:p w14:paraId="13ABD2FB" w14:textId="77777777" w:rsidR="00E223D6" w:rsidRDefault="00E223D6" w:rsidP="008771B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E223D6" w14:paraId="79C07726" w14:textId="7055F9A6" w:rsidTr="001D30A6">
        <w:trPr>
          <w:trHeight w:val="454"/>
        </w:trPr>
        <w:tc>
          <w:tcPr>
            <w:tcW w:w="5524" w:type="dxa"/>
            <w:gridSpan w:val="2"/>
            <w:vAlign w:val="center"/>
          </w:tcPr>
          <w:p w14:paraId="71B18F5C" w14:textId="475AFE38" w:rsidR="00E223D6" w:rsidRPr="00532859" w:rsidRDefault="00E223D6" w:rsidP="008771BA">
            <w:pPr>
              <w:pStyle w:val="Nagwek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Wykształcenie wyższe*</w:t>
            </w:r>
          </w:p>
        </w:tc>
        <w:tc>
          <w:tcPr>
            <w:tcW w:w="8468" w:type="dxa"/>
            <w:gridSpan w:val="4"/>
            <w:vAlign w:val="center"/>
          </w:tcPr>
          <w:p w14:paraId="43D5BD00" w14:textId="77777777" w:rsidR="00E223D6" w:rsidRDefault="00E223D6" w:rsidP="008771B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E223D6" w14:paraId="05E1A1EA" w14:textId="0813E999" w:rsidTr="001D30A6">
        <w:trPr>
          <w:trHeight w:val="454"/>
        </w:trPr>
        <w:tc>
          <w:tcPr>
            <w:tcW w:w="5524" w:type="dxa"/>
            <w:gridSpan w:val="2"/>
            <w:vAlign w:val="center"/>
          </w:tcPr>
          <w:p w14:paraId="67A7D7F3" w14:textId="3F8C7DEB" w:rsidR="00E223D6" w:rsidRPr="00532859" w:rsidRDefault="00E223D6" w:rsidP="008771B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E43036"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43036">
              <w:rPr>
                <w:rFonts w:ascii="Arial" w:hAnsi="Arial" w:cs="Arial"/>
                <w:sz w:val="18"/>
                <w:szCs w:val="18"/>
              </w:rPr>
              <w:t xml:space="preserve"> 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303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3036">
              <w:rPr>
                <w:rFonts w:ascii="Arial" w:hAnsi="Arial" w:cs="Arial"/>
                <w:sz w:val="18"/>
                <w:szCs w:val="18"/>
              </w:rPr>
              <w:t xml:space="preserve">letnie doświadczenie w kierowaniu realizacją badań </w:t>
            </w:r>
            <w:r>
              <w:rPr>
                <w:rFonts w:ascii="Arial" w:hAnsi="Arial" w:cs="Arial"/>
                <w:sz w:val="18"/>
                <w:szCs w:val="18"/>
              </w:rPr>
              <w:t>ilościowych</w:t>
            </w:r>
            <w:r w:rsidRPr="00E43036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8468" w:type="dxa"/>
            <w:gridSpan w:val="4"/>
            <w:vAlign w:val="center"/>
          </w:tcPr>
          <w:p w14:paraId="2D147BE4" w14:textId="77777777" w:rsidR="00E223D6" w:rsidRDefault="00E223D6" w:rsidP="008771B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E223D6" w14:paraId="543E15E2" w14:textId="23E38FBC" w:rsidTr="001D30A6">
        <w:trPr>
          <w:trHeight w:val="454"/>
        </w:trPr>
        <w:tc>
          <w:tcPr>
            <w:tcW w:w="5524" w:type="dxa"/>
            <w:gridSpan w:val="2"/>
            <w:vAlign w:val="center"/>
          </w:tcPr>
          <w:p w14:paraId="3C0D3772" w14:textId="77777777" w:rsidR="00E223D6" w:rsidRPr="00E43036" w:rsidRDefault="00E223D6" w:rsidP="008771B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92BB0">
              <w:rPr>
                <w:rFonts w:ascii="Arial" w:hAnsi="Arial" w:cs="Arial"/>
                <w:bCs/>
                <w:sz w:val="18"/>
                <w:szCs w:val="18"/>
              </w:rPr>
              <w:t>Podstawa do dysponowania osobą</w:t>
            </w:r>
            <w:r>
              <w:rPr>
                <w:rFonts w:ascii="Arial" w:hAnsi="Arial" w:cs="Arial"/>
                <w:bCs/>
                <w:sz w:val="18"/>
                <w:szCs w:val="18"/>
              </w:rPr>
              <w:t>**</w:t>
            </w:r>
          </w:p>
        </w:tc>
        <w:tc>
          <w:tcPr>
            <w:tcW w:w="8468" w:type="dxa"/>
            <w:gridSpan w:val="4"/>
            <w:vAlign w:val="center"/>
          </w:tcPr>
          <w:p w14:paraId="6214D50C" w14:textId="77777777" w:rsidR="00E223D6" w:rsidRDefault="00E223D6" w:rsidP="008771B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771BA" w14:paraId="42D7E3C6" w14:textId="77777777" w:rsidTr="00213990">
        <w:trPr>
          <w:trHeight w:val="462"/>
        </w:trPr>
        <w:tc>
          <w:tcPr>
            <w:tcW w:w="4957" w:type="dxa"/>
            <w:vMerge w:val="restart"/>
            <w:vAlign w:val="center"/>
          </w:tcPr>
          <w:p w14:paraId="4A799F6A" w14:textId="3E2DFEEF" w:rsidR="008771BA" w:rsidRPr="00DE21C9" w:rsidRDefault="008771BA" w:rsidP="008771B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E21C9">
              <w:rPr>
                <w:rFonts w:ascii="Arial" w:hAnsi="Arial" w:cs="Arial"/>
                <w:sz w:val="20"/>
                <w:szCs w:val="20"/>
                <w:u w:val="single"/>
              </w:rPr>
              <w:t>doświadczenie w kierowaniu</w:t>
            </w:r>
            <w:r w:rsidR="0089579C">
              <w:rPr>
                <w:rFonts w:ascii="Arial" w:hAnsi="Arial" w:cs="Arial"/>
                <w:sz w:val="20"/>
                <w:szCs w:val="20"/>
                <w:u w:val="single"/>
              </w:rPr>
              <w:t xml:space="preserve"> co najmniej 2</w:t>
            </w:r>
            <w:r w:rsidRPr="00DE21C9">
              <w:rPr>
                <w:rFonts w:ascii="Arial" w:hAnsi="Arial" w:cs="Arial"/>
                <w:sz w:val="20"/>
                <w:szCs w:val="20"/>
                <w:u w:val="single"/>
              </w:rPr>
              <w:t xml:space="preserve"> projektami badawczymi:</w:t>
            </w:r>
          </w:p>
          <w:p w14:paraId="36E57887" w14:textId="4D80CCF6" w:rsidR="008771BA" w:rsidRPr="00713F4E" w:rsidRDefault="00713F4E" w:rsidP="00DE21C9">
            <w:pPr>
              <w:rPr>
                <w:u w:val="single"/>
              </w:rPr>
            </w:pPr>
            <w:r w:rsidRPr="00DE21C9">
              <w:rPr>
                <w:rFonts w:ascii="Arial" w:hAnsi="Arial" w:cs="Arial"/>
                <w:sz w:val="20"/>
                <w:szCs w:val="20"/>
              </w:rPr>
              <w:t xml:space="preserve">w ramach każdego projektu zrealizowano badanie ilościowe metodą CATI lub CAWI na próbie </w:t>
            </w:r>
            <w:r w:rsidR="004808E7" w:rsidRPr="00DE21C9">
              <w:rPr>
                <w:rFonts w:ascii="Arial" w:hAnsi="Arial" w:cs="Arial"/>
                <w:sz w:val="20"/>
                <w:szCs w:val="20"/>
              </w:rPr>
              <w:br/>
            </w:r>
            <w:r w:rsidRPr="00DE21C9">
              <w:rPr>
                <w:rFonts w:ascii="Arial" w:hAnsi="Arial" w:cs="Arial"/>
                <w:sz w:val="20"/>
                <w:szCs w:val="20"/>
              </w:rPr>
              <w:t>nie mniejszej niż 1000 respondentów</w:t>
            </w:r>
            <w:r w:rsidR="008957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9579C" w:rsidRPr="0089579C">
              <w:rPr>
                <w:rFonts w:ascii="Arial" w:hAnsi="Arial" w:cs="Arial"/>
                <w:sz w:val="20"/>
                <w:szCs w:val="20"/>
              </w:rPr>
              <w:t>w okresie ostatnich 7 lat przed upływem terminu składania ofert</w:t>
            </w:r>
          </w:p>
        </w:tc>
        <w:tc>
          <w:tcPr>
            <w:tcW w:w="567" w:type="dxa"/>
            <w:vAlign w:val="center"/>
          </w:tcPr>
          <w:p w14:paraId="1C4DB6C6" w14:textId="77777777" w:rsidR="008771BA" w:rsidRPr="00690031" w:rsidRDefault="008771BA" w:rsidP="008771B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03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14:paraId="6C699AB3" w14:textId="683D7B91" w:rsidR="008771BA" w:rsidRPr="008A0F11" w:rsidRDefault="008771BA" w:rsidP="00877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F11">
              <w:rPr>
                <w:rFonts w:ascii="Arial" w:hAnsi="Arial" w:cs="Arial"/>
                <w:b/>
                <w:bCs/>
                <w:sz w:val="18"/>
                <w:szCs w:val="18"/>
              </w:rPr>
              <w:t>Nazwa projektu</w:t>
            </w:r>
            <w:r w:rsidR="00713F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badawczego</w:t>
            </w:r>
          </w:p>
        </w:tc>
        <w:tc>
          <w:tcPr>
            <w:tcW w:w="2126" w:type="dxa"/>
            <w:vAlign w:val="center"/>
          </w:tcPr>
          <w:p w14:paraId="1E91613D" w14:textId="77777777" w:rsidR="008771BA" w:rsidRPr="0088401E" w:rsidRDefault="008771BA" w:rsidP="00877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01E">
              <w:rPr>
                <w:rFonts w:ascii="Arial" w:hAnsi="Arial" w:cs="Arial"/>
                <w:b/>
                <w:bCs/>
                <w:sz w:val="18"/>
                <w:szCs w:val="18"/>
              </w:rPr>
              <w:t>Termin realizacji projektu</w:t>
            </w:r>
          </w:p>
          <w:p w14:paraId="2A60BDE3" w14:textId="5302ECB3" w:rsidR="004B43C4" w:rsidRPr="004B43C4" w:rsidRDefault="004B43C4" w:rsidP="00877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01E">
              <w:rPr>
                <w:rFonts w:ascii="Calibri" w:hAnsi="Calibri" w:cs="Arial"/>
                <w:b/>
                <w:sz w:val="20"/>
                <w:szCs w:val="20"/>
              </w:rPr>
              <w:t>Miesiąc i rok</w:t>
            </w:r>
          </w:p>
        </w:tc>
        <w:tc>
          <w:tcPr>
            <w:tcW w:w="2126" w:type="dxa"/>
            <w:vAlign w:val="center"/>
          </w:tcPr>
          <w:p w14:paraId="5C6186DA" w14:textId="64E091FE" w:rsidR="008771BA" w:rsidRPr="008A0F11" w:rsidRDefault="008771BA" w:rsidP="00877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F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</w:t>
            </w:r>
            <w:r w:rsidR="00713F4E">
              <w:rPr>
                <w:rFonts w:ascii="Arial" w:hAnsi="Arial" w:cs="Arial"/>
                <w:b/>
                <w:bCs/>
                <w:sz w:val="18"/>
                <w:szCs w:val="18"/>
              </w:rPr>
              <w:t>terytorialny badania ilościowego</w:t>
            </w:r>
          </w:p>
        </w:tc>
        <w:tc>
          <w:tcPr>
            <w:tcW w:w="1948" w:type="dxa"/>
            <w:vAlign w:val="center"/>
          </w:tcPr>
          <w:p w14:paraId="2159F7F9" w14:textId="77777777" w:rsidR="00713F4E" w:rsidRPr="00DA4A75" w:rsidRDefault="00713F4E" w:rsidP="00713F4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A4A75">
              <w:rPr>
                <w:rFonts w:cstheme="minorHAnsi"/>
                <w:b/>
                <w:bCs/>
                <w:sz w:val="18"/>
                <w:szCs w:val="18"/>
              </w:rPr>
              <w:t>Liczba zrealizowanych wywiadów CATI</w:t>
            </w:r>
            <w:r>
              <w:rPr>
                <w:rFonts w:cstheme="minorHAnsi"/>
                <w:b/>
                <w:bCs/>
                <w:sz w:val="18"/>
                <w:szCs w:val="18"/>
              </w:rPr>
              <w:t>/CAWI</w:t>
            </w:r>
          </w:p>
          <w:p w14:paraId="247F4DC9" w14:textId="20153075" w:rsidR="008771BA" w:rsidRPr="008A0F11" w:rsidRDefault="00713F4E" w:rsidP="00713F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A75">
              <w:rPr>
                <w:rFonts w:cstheme="minorHAnsi"/>
                <w:b/>
                <w:bCs/>
                <w:sz w:val="18"/>
                <w:szCs w:val="18"/>
              </w:rPr>
              <w:t>w badaniu (min. 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</w:t>
            </w:r>
            <w:r w:rsidRPr="00DA4A75">
              <w:rPr>
                <w:rFonts w:cstheme="minorHAnsi"/>
                <w:b/>
                <w:bCs/>
                <w:sz w:val="18"/>
                <w:szCs w:val="18"/>
              </w:rPr>
              <w:t>00 respondentów)</w:t>
            </w:r>
          </w:p>
        </w:tc>
      </w:tr>
      <w:tr w:rsidR="008771BA" w14:paraId="48D8CD19" w14:textId="77777777" w:rsidTr="00213990">
        <w:trPr>
          <w:trHeight w:val="461"/>
        </w:trPr>
        <w:tc>
          <w:tcPr>
            <w:tcW w:w="4957" w:type="dxa"/>
            <w:vMerge/>
            <w:vAlign w:val="center"/>
          </w:tcPr>
          <w:p w14:paraId="6F49EEE8" w14:textId="77777777" w:rsidR="008771BA" w:rsidRPr="008A0F11" w:rsidRDefault="008771BA" w:rsidP="008771B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Align w:val="center"/>
          </w:tcPr>
          <w:p w14:paraId="025F1B2B" w14:textId="77777777" w:rsidR="008771BA" w:rsidRPr="00690031" w:rsidRDefault="008771BA" w:rsidP="008771B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0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15A1EEDB" w14:textId="77777777" w:rsidR="008771BA" w:rsidRDefault="008771BA" w:rsidP="008771B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0054FDD0" w14:textId="77777777" w:rsidR="008771BA" w:rsidRDefault="008771BA" w:rsidP="008771B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5799CC28" w14:textId="77777777" w:rsidR="008771BA" w:rsidRDefault="008771BA" w:rsidP="008771B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48" w:type="dxa"/>
            <w:vAlign w:val="center"/>
          </w:tcPr>
          <w:p w14:paraId="423A1232" w14:textId="77777777" w:rsidR="008771BA" w:rsidRDefault="008771BA" w:rsidP="008771B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771BA" w14:paraId="1CE670D1" w14:textId="77777777" w:rsidTr="00213990">
        <w:trPr>
          <w:trHeight w:val="461"/>
        </w:trPr>
        <w:tc>
          <w:tcPr>
            <w:tcW w:w="4957" w:type="dxa"/>
            <w:vMerge/>
            <w:vAlign w:val="center"/>
          </w:tcPr>
          <w:p w14:paraId="4041161E" w14:textId="77777777" w:rsidR="008771BA" w:rsidRPr="008A0F11" w:rsidRDefault="008771BA" w:rsidP="008771B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Align w:val="center"/>
          </w:tcPr>
          <w:p w14:paraId="1BFA552B" w14:textId="77777777" w:rsidR="008771BA" w:rsidRPr="00690031" w:rsidRDefault="008771BA" w:rsidP="008771B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0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6DA2050C" w14:textId="77777777" w:rsidR="008771BA" w:rsidRDefault="008771BA" w:rsidP="008771B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7BA88090" w14:textId="77777777" w:rsidR="008771BA" w:rsidRDefault="008771BA" w:rsidP="008771B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0A590109" w14:textId="77777777" w:rsidR="008771BA" w:rsidRDefault="008771BA" w:rsidP="008771B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48" w:type="dxa"/>
            <w:vAlign w:val="center"/>
          </w:tcPr>
          <w:p w14:paraId="13897F54" w14:textId="77777777" w:rsidR="008771BA" w:rsidRDefault="008771BA" w:rsidP="008771B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771BA" w14:paraId="7598F351" w14:textId="77777777" w:rsidTr="00213990">
        <w:trPr>
          <w:trHeight w:val="461"/>
        </w:trPr>
        <w:tc>
          <w:tcPr>
            <w:tcW w:w="4957" w:type="dxa"/>
            <w:vMerge/>
            <w:vAlign w:val="center"/>
          </w:tcPr>
          <w:p w14:paraId="4F82B759" w14:textId="77777777" w:rsidR="008771BA" w:rsidRPr="008A0F11" w:rsidRDefault="008771BA" w:rsidP="008771B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Align w:val="center"/>
          </w:tcPr>
          <w:p w14:paraId="64C0BEBA" w14:textId="77777777" w:rsidR="008771BA" w:rsidRPr="00690031" w:rsidRDefault="008771BA" w:rsidP="008771B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2268" w:type="dxa"/>
            <w:vAlign w:val="center"/>
          </w:tcPr>
          <w:p w14:paraId="5161C6E7" w14:textId="77777777" w:rsidR="008771BA" w:rsidRDefault="008771BA" w:rsidP="008771B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2F1863E3" w14:textId="77777777" w:rsidR="008771BA" w:rsidRDefault="008771BA" w:rsidP="008771B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55BCB861" w14:textId="77777777" w:rsidR="008771BA" w:rsidRDefault="008771BA" w:rsidP="008771B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48" w:type="dxa"/>
            <w:vAlign w:val="center"/>
          </w:tcPr>
          <w:p w14:paraId="43FA54ED" w14:textId="77777777" w:rsidR="008771BA" w:rsidRDefault="008771BA" w:rsidP="008771B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1113077A" w14:textId="77777777" w:rsidR="00AF052F" w:rsidRPr="00690031" w:rsidRDefault="00AF052F" w:rsidP="001D30A6">
      <w:pPr>
        <w:pStyle w:val="Akapitzlist"/>
        <w:numPr>
          <w:ilvl w:val="0"/>
          <w:numId w:val="104"/>
        </w:numPr>
        <w:spacing w:after="0" w:line="276" w:lineRule="auto"/>
        <w:ind w:hanging="436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690031">
        <w:rPr>
          <w:rFonts w:ascii="Arial" w:hAnsi="Arial" w:cs="Arial"/>
          <w:b/>
          <w:bCs/>
          <w:sz w:val="20"/>
          <w:szCs w:val="20"/>
          <w:u w:val="single"/>
        </w:rPr>
        <w:lastRenderedPageBreak/>
        <w:t>Pozostali członkowie Zespołu Badawczego</w:t>
      </w:r>
    </w:p>
    <w:p w14:paraId="221280F4" w14:textId="03AE170C" w:rsidR="00AF052F" w:rsidRDefault="00AF052F" w:rsidP="00713F4E">
      <w:pPr>
        <w:spacing w:after="6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83603">
        <w:rPr>
          <w:rFonts w:ascii="Arial" w:hAnsi="Arial" w:cs="Arial"/>
          <w:b/>
          <w:bCs/>
          <w:sz w:val="20"/>
          <w:szCs w:val="20"/>
        </w:rPr>
        <w:t xml:space="preserve">co najmniej </w:t>
      </w:r>
      <w:r w:rsidR="00596A56" w:rsidRPr="00596A56">
        <w:rPr>
          <w:rFonts w:ascii="Arial" w:hAnsi="Arial" w:cs="Arial"/>
          <w:b/>
          <w:bCs/>
          <w:sz w:val="20"/>
          <w:szCs w:val="20"/>
        </w:rPr>
        <w:t>4 specjalistów posiadających co najmniej 5</w:t>
      </w:r>
      <w:r w:rsidR="001D30A6">
        <w:rPr>
          <w:rFonts w:ascii="Arial" w:hAnsi="Arial" w:cs="Arial"/>
          <w:b/>
          <w:bCs/>
          <w:sz w:val="20"/>
          <w:szCs w:val="20"/>
        </w:rPr>
        <w:t xml:space="preserve"> </w:t>
      </w:r>
      <w:r w:rsidR="00596A56" w:rsidRPr="00596A56">
        <w:rPr>
          <w:rFonts w:ascii="Arial" w:hAnsi="Arial" w:cs="Arial"/>
          <w:b/>
          <w:bCs/>
          <w:sz w:val="20"/>
          <w:szCs w:val="20"/>
        </w:rPr>
        <w:t xml:space="preserve">- letnie doświadczenie w realizacji badań ilościowych tj. m.in. w tworzeniu rozkładu prób badawczych, przygotowaniu narzędzi badawczych dostosowanych do badań CATI </w:t>
      </w:r>
      <w:r w:rsidR="0089579C">
        <w:rPr>
          <w:rFonts w:ascii="Arial" w:hAnsi="Arial" w:cs="Arial"/>
          <w:b/>
          <w:bCs/>
          <w:sz w:val="20"/>
          <w:szCs w:val="20"/>
        </w:rPr>
        <w:t>lub</w:t>
      </w:r>
      <w:r w:rsidR="00596A56" w:rsidRPr="00596A56">
        <w:rPr>
          <w:rFonts w:ascii="Arial" w:hAnsi="Arial" w:cs="Arial"/>
          <w:b/>
          <w:bCs/>
          <w:sz w:val="20"/>
          <w:szCs w:val="20"/>
        </w:rPr>
        <w:t xml:space="preserve"> CAWI, tworzeniu analiz statystycznych, tworzenia opracowań/raportów podsumowujących wyniki badania. Każdy ze specjalistów powinien posiadać umiejętność obsługiwania specjalistycznych pakietów statystycznych oraz posiadać znajomość technik statystyki opisowej, testów statystycznych oraz technik analizy współzależności.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0"/>
        <w:gridCol w:w="1872"/>
        <w:gridCol w:w="1873"/>
        <w:gridCol w:w="1873"/>
        <w:gridCol w:w="1873"/>
        <w:gridCol w:w="1873"/>
      </w:tblGrid>
      <w:tr w:rsidR="003A73E7" w14:paraId="33FEF934" w14:textId="77777777" w:rsidTr="003A73E7">
        <w:trPr>
          <w:trHeight w:val="567"/>
        </w:trPr>
        <w:tc>
          <w:tcPr>
            <w:tcW w:w="467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AE9DBDF" w14:textId="77777777" w:rsidR="003A73E7" w:rsidRDefault="003A73E7" w:rsidP="00AF052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38A4BB93" w14:textId="77777777" w:rsidR="003A73E7" w:rsidRPr="000005E0" w:rsidRDefault="003A73E7" w:rsidP="00AF0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873" w:type="dxa"/>
            <w:vAlign w:val="center"/>
          </w:tcPr>
          <w:p w14:paraId="22BCCDC5" w14:textId="77777777" w:rsidR="003A73E7" w:rsidRPr="000005E0" w:rsidRDefault="003A73E7" w:rsidP="00AF0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873" w:type="dxa"/>
            <w:vAlign w:val="center"/>
          </w:tcPr>
          <w:p w14:paraId="402ED077" w14:textId="77777777" w:rsidR="003A73E7" w:rsidRPr="000005E0" w:rsidRDefault="003A73E7" w:rsidP="00AF0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873" w:type="dxa"/>
            <w:vAlign w:val="center"/>
          </w:tcPr>
          <w:p w14:paraId="5F002D29" w14:textId="77777777" w:rsidR="003A73E7" w:rsidRPr="000005E0" w:rsidRDefault="003A73E7" w:rsidP="00AF0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14:paraId="220BA67E" w14:textId="77777777" w:rsidR="003A73E7" w:rsidRPr="000005E0" w:rsidRDefault="003A73E7" w:rsidP="00AF0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(…)</w:t>
            </w:r>
          </w:p>
        </w:tc>
      </w:tr>
      <w:tr w:rsidR="003A73E7" w14:paraId="66D25238" w14:textId="77777777" w:rsidTr="003A73E7">
        <w:trPr>
          <w:trHeight w:val="56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AB1A07" w14:textId="77777777" w:rsidR="003A73E7" w:rsidRPr="00A01EE0" w:rsidRDefault="003A73E7" w:rsidP="00AF052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A01EE0">
              <w:rPr>
                <w:rFonts w:ascii="Arial" w:hAnsi="Arial" w:cs="Arial"/>
                <w:bCs/>
                <w:sz w:val="18"/>
                <w:szCs w:val="18"/>
              </w:rPr>
              <w:t>Imię i nazwisko</w:t>
            </w:r>
          </w:p>
        </w:tc>
        <w:tc>
          <w:tcPr>
            <w:tcW w:w="1872" w:type="dxa"/>
            <w:vAlign w:val="center"/>
          </w:tcPr>
          <w:p w14:paraId="5A126C16" w14:textId="77777777" w:rsidR="003A73E7" w:rsidRPr="000005E0" w:rsidRDefault="003A73E7" w:rsidP="00AF0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0FC97744" w14:textId="77777777" w:rsidR="003A73E7" w:rsidRPr="000005E0" w:rsidRDefault="003A73E7" w:rsidP="00AF0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3EF11510" w14:textId="77777777" w:rsidR="003A73E7" w:rsidRPr="000005E0" w:rsidRDefault="003A73E7" w:rsidP="00AF0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41C1EAD8" w14:textId="77777777" w:rsidR="003A73E7" w:rsidRPr="000005E0" w:rsidRDefault="003A73E7" w:rsidP="00AF0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54A8B270" w14:textId="77777777" w:rsidR="003A73E7" w:rsidRPr="000005E0" w:rsidRDefault="003A73E7" w:rsidP="00AF0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A73E7" w14:paraId="781976D9" w14:textId="77777777" w:rsidTr="003A73E7">
        <w:trPr>
          <w:trHeight w:val="454"/>
        </w:trPr>
        <w:tc>
          <w:tcPr>
            <w:tcW w:w="4670" w:type="dxa"/>
            <w:vAlign w:val="center"/>
          </w:tcPr>
          <w:p w14:paraId="646A9BF9" w14:textId="13C4827E" w:rsidR="003A73E7" w:rsidRPr="00713F4E" w:rsidRDefault="003A73E7" w:rsidP="00AF052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13F4E">
              <w:rPr>
                <w:rFonts w:ascii="Arial" w:hAnsi="Arial" w:cs="Arial"/>
                <w:bCs/>
                <w:sz w:val="20"/>
                <w:szCs w:val="20"/>
              </w:rPr>
              <w:t>Min</w:t>
            </w:r>
            <w:r w:rsidR="00E63C92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713F4E">
              <w:rPr>
                <w:rFonts w:ascii="Arial" w:hAnsi="Arial" w:cs="Arial"/>
                <w:bCs/>
                <w:sz w:val="20"/>
                <w:szCs w:val="20"/>
              </w:rPr>
              <w:t xml:space="preserve"> 5 – letnie doświadczenie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 realizacji badań ilościowych*</w:t>
            </w:r>
          </w:p>
        </w:tc>
        <w:tc>
          <w:tcPr>
            <w:tcW w:w="1872" w:type="dxa"/>
          </w:tcPr>
          <w:p w14:paraId="68EE8E46" w14:textId="77777777" w:rsidR="003A73E7" w:rsidRDefault="003A73E7" w:rsidP="00AF052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22D50612" w14:textId="77777777" w:rsidR="003A73E7" w:rsidRDefault="003A73E7" w:rsidP="00AF052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6156B6EE" w14:textId="77777777" w:rsidR="003A73E7" w:rsidRDefault="003A73E7" w:rsidP="00AF052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56B4B2DC" w14:textId="77777777" w:rsidR="003A73E7" w:rsidRDefault="003A73E7" w:rsidP="00AF052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60D8CC10" w14:textId="77777777" w:rsidR="003A73E7" w:rsidRDefault="003A73E7" w:rsidP="00AF052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3A73E7" w14:paraId="6112DAB7" w14:textId="77777777" w:rsidTr="003A73E7">
        <w:trPr>
          <w:trHeight w:val="454"/>
        </w:trPr>
        <w:tc>
          <w:tcPr>
            <w:tcW w:w="4670" w:type="dxa"/>
            <w:vAlign w:val="center"/>
          </w:tcPr>
          <w:p w14:paraId="03F15866" w14:textId="77777777" w:rsidR="003A73E7" w:rsidRPr="006D55F3" w:rsidRDefault="003A73E7" w:rsidP="00AF052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92BB0">
              <w:rPr>
                <w:rFonts w:ascii="Arial" w:hAnsi="Arial" w:cs="Arial"/>
                <w:bCs/>
                <w:sz w:val="18"/>
                <w:szCs w:val="18"/>
              </w:rPr>
              <w:t>Podstawa do dysponowania osobą</w:t>
            </w:r>
            <w:r>
              <w:rPr>
                <w:rFonts w:ascii="Arial" w:hAnsi="Arial" w:cs="Arial"/>
                <w:bCs/>
                <w:sz w:val="18"/>
                <w:szCs w:val="18"/>
              </w:rPr>
              <w:t>**</w:t>
            </w:r>
          </w:p>
        </w:tc>
        <w:tc>
          <w:tcPr>
            <w:tcW w:w="1872" w:type="dxa"/>
          </w:tcPr>
          <w:p w14:paraId="5CD8F461" w14:textId="77777777" w:rsidR="003A73E7" w:rsidRDefault="003A73E7" w:rsidP="00AF052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0A241757" w14:textId="77777777" w:rsidR="003A73E7" w:rsidRDefault="003A73E7" w:rsidP="00AF052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25A01FE0" w14:textId="77777777" w:rsidR="003A73E7" w:rsidRDefault="003A73E7" w:rsidP="00AF052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0AF3A1DB" w14:textId="77777777" w:rsidR="003A73E7" w:rsidRDefault="003A73E7" w:rsidP="00AF052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73" w:type="dxa"/>
          </w:tcPr>
          <w:p w14:paraId="782FE937" w14:textId="77777777" w:rsidR="003A73E7" w:rsidRDefault="003A73E7" w:rsidP="00AF052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17512BCC" w14:textId="77777777" w:rsidR="00AF052F" w:rsidRDefault="00AF052F" w:rsidP="00AF052F">
      <w:pPr>
        <w:pStyle w:val="Tekstblokowy"/>
        <w:spacing w:before="0" w:line="276" w:lineRule="auto"/>
        <w:ind w:left="0" w:right="45"/>
        <w:jc w:val="left"/>
        <w:rPr>
          <w:rFonts w:ascii="Calibri" w:hAnsi="Calibri" w:cs="Arial"/>
          <w:iCs/>
          <w:sz w:val="18"/>
          <w:szCs w:val="18"/>
        </w:rPr>
      </w:pPr>
    </w:p>
    <w:p w14:paraId="2009FBE4" w14:textId="77777777" w:rsidR="00AF052F" w:rsidRPr="00713F4E" w:rsidRDefault="00AF052F" w:rsidP="00AF052F">
      <w:pPr>
        <w:pStyle w:val="Tekstblokowy"/>
        <w:spacing w:before="0" w:line="276" w:lineRule="auto"/>
        <w:ind w:left="0" w:right="45"/>
        <w:jc w:val="left"/>
        <w:rPr>
          <w:rFonts w:ascii="Calibri" w:hAnsi="Calibri" w:cs="Arial"/>
          <w:iCs/>
          <w:sz w:val="18"/>
          <w:szCs w:val="18"/>
        </w:rPr>
      </w:pPr>
      <w:r w:rsidRPr="00713F4E">
        <w:rPr>
          <w:rFonts w:ascii="Calibri" w:hAnsi="Calibri" w:cs="Arial"/>
          <w:iCs/>
          <w:sz w:val="18"/>
          <w:szCs w:val="18"/>
        </w:rPr>
        <w:t>* spełnienie warunku zaznaczyć „x” dla każdej osoby wskazanej w wykazie.</w:t>
      </w:r>
    </w:p>
    <w:p w14:paraId="3A1117F2" w14:textId="77777777" w:rsidR="00AF052F" w:rsidRDefault="00AF052F" w:rsidP="00AF052F">
      <w:pPr>
        <w:autoSpaceDE w:val="0"/>
        <w:autoSpaceDN w:val="0"/>
        <w:adjustRightInd w:val="0"/>
        <w:spacing w:after="0"/>
        <w:rPr>
          <w:rFonts w:ascii="Calibri" w:hAnsi="Calibri" w:cs="Arial"/>
          <w:b/>
          <w:sz w:val="18"/>
          <w:szCs w:val="18"/>
        </w:rPr>
      </w:pPr>
      <w:r w:rsidRPr="00713F4E">
        <w:rPr>
          <w:rFonts w:ascii="Calibri" w:hAnsi="Calibri" w:cs="Arial"/>
          <w:b/>
          <w:iCs/>
          <w:sz w:val="18"/>
          <w:szCs w:val="18"/>
        </w:rPr>
        <w:t>**</w:t>
      </w:r>
      <w:r w:rsidRPr="00713F4E">
        <w:rPr>
          <w:rFonts w:ascii="Calibri" w:hAnsi="Calibri" w:cs="Arial"/>
          <w:b/>
          <w:sz w:val="18"/>
          <w:szCs w:val="18"/>
        </w:rPr>
        <w:t xml:space="preserve"> podać podstawę do dysponowania osobami wskazanymi w wykazie, np. umowa o prace, umowa zlecenie, itp.</w:t>
      </w:r>
    </w:p>
    <w:p w14:paraId="224B5198" w14:textId="77777777" w:rsidR="00AF052F" w:rsidRDefault="00AF052F" w:rsidP="00AF052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bCs/>
        </w:rPr>
      </w:pPr>
    </w:p>
    <w:p w14:paraId="329203C7" w14:textId="77777777" w:rsidR="00AF052F" w:rsidRPr="00FB1A0E" w:rsidRDefault="00AF052F" w:rsidP="00AF052F">
      <w:pPr>
        <w:pStyle w:val="Tekstpodstawowy"/>
        <w:spacing w:after="0"/>
        <w:rPr>
          <w:rFonts w:ascii="Arial" w:hAnsi="Arial" w:cs="Arial"/>
          <w:i/>
          <w:iCs/>
          <w:sz w:val="22"/>
          <w:szCs w:val="22"/>
        </w:rPr>
      </w:pPr>
      <w:r w:rsidRPr="00FB1A0E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Pr="00FB1A0E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14:paraId="5D77046F" w14:textId="759C3248" w:rsidR="003F3661" w:rsidRPr="004632A0" w:rsidRDefault="003F3661" w:rsidP="003F3661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56670B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 xml:space="preserve">składania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oświadczeń woli </w:t>
      </w:r>
      <w:r w:rsidRPr="004632A0">
        <w:rPr>
          <w:rFonts w:ascii="Arial" w:eastAsia="Times New Roman" w:hAnsi="Arial" w:cs="Arial"/>
          <w:sz w:val="20"/>
          <w:szCs w:val="20"/>
          <w:lang w:eastAsia="pl-PL"/>
        </w:rPr>
        <w:t>w imieniu Wykonawcy)</w:t>
      </w:r>
    </w:p>
    <w:p w14:paraId="771D8F44" w14:textId="0D2A1F03" w:rsidR="00AF052F" w:rsidRDefault="00AF052F" w:rsidP="00AF05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color w:val="000000"/>
        </w:rPr>
      </w:pPr>
      <w:r w:rsidRPr="00FB1A0E">
        <w:rPr>
          <w:rFonts w:ascii="Arial" w:hAnsi="Arial" w:cs="Arial"/>
          <w:iCs/>
          <w:color w:val="000000"/>
        </w:rPr>
        <w:t>Miejscowość ............................................ dnia ........................................... roku.</w:t>
      </w:r>
    </w:p>
    <w:p w14:paraId="030EE24D" w14:textId="77777777" w:rsidR="00727EA0" w:rsidRDefault="00727EA0" w:rsidP="00AF05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  <w:sectPr w:rsidR="00727EA0" w:rsidSect="0089579C">
          <w:pgSz w:w="16838" w:h="11906" w:orient="landscape" w:code="9"/>
          <w:pgMar w:top="851" w:right="1134" w:bottom="851" w:left="1134" w:header="454" w:footer="567" w:gutter="0"/>
          <w:cols w:space="708"/>
          <w:titlePg/>
          <w:docGrid w:linePitch="360"/>
        </w:sectPr>
      </w:pPr>
    </w:p>
    <w:p w14:paraId="1D9111D1" w14:textId="3C9879F2" w:rsidR="00727EA0" w:rsidRDefault="00727EA0" w:rsidP="00727EA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Załącznik nr </w:t>
      </w:r>
      <w:r w:rsidR="00A626BD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do SWZ</w:t>
      </w:r>
    </w:p>
    <w:p w14:paraId="54720F69" w14:textId="77777777" w:rsidR="00D970F0" w:rsidRPr="007C3BA1" w:rsidRDefault="00D970F0" w:rsidP="00D970F0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7C3BA1">
        <w:rPr>
          <w:rFonts w:ascii="Arial" w:hAnsi="Arial" w:cs="Arial"/>
          <w:b/>
        </w:rPr>
        <w:t>Opis przedmiotu zamówienia</w:t>
      </w:r>
    </w:p>
    <w:p w14:paraId="36C60876" w14:textId="77777777" w:rsidR="00D970F0" w:rsidRPr="007C3BA1" w:rsidRDefault="00D970F0" w:rsidP="00D970F0">
      <w:pPr>
        <w:pStyle w:val="Akapitzlist"/>
        <w:spacing w:before="120" w:after="120" w:line="276" w:lineRule="auto"/>
        <w:ind w:left="0"/>
        <w:rPr>
          <w:rFonts w:ascii="Arial" w:hAnsi="Arial" w:cs="Arial"/>
          <w:b/>
        </w:rPr>
      </w:pPr>
      <w:r w:rsidRPr="007C3BA1">
        <w:rPr>
          <w:rFonts w:ascii="Arial" w:hAnsi="Arial" w:cs="Arial"/>
          <w:b/>
        </w:rPr>
        <w:t>Definicje pojęć</w:t>
      </w:r>
    </w:p>
    <w:p w14:paraId="663F5E1F" w14:textId="77777777" w:rsidR="00D970F0" w:rsidRPr="007C3BA1" w:rsidRDefault="00D970F0" w:rsidP="001D30A6">
      <w:pPr>
        <w:pStyle w:val="Akapitzlist"/>
        <w:numPr>
          <w:ilvl w:val="1"/>
          <w:numId w:val="75"/>
        </w:numPr>
        <w:tabs>
          <w:tab w:val="left" w:pos="223"/>
          <w:tab w:val="left" w:pos="401"/>
          <w:tab w:val="left" w:pos="460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7C3BA1">
        <w:rPr>
          <w:rFonts w:ascii="Arial" w:hAnsi="Arial" w:cs="Arial"/>
          <w:b/>
        </w:rPr>
        <w:t xml:space="preserve"> </w:t>
      </w:r>
      <w:r w:rsidRPr="007C3BA1">
        <w:rPr>
          <w:rFonts w:ascii="Arial" w:hAnsi="Arial" w:cs="Arial"/>
          <w:b/>
        </w:rPr>
        <w:tab/>
        <w:t xml:space="preserve">Branża </w:t>
      </w:r>
      <w:r w:rsidRPr="007C3BA1">
        <w:rPr>
          <w:rFonts w:ascii="Arial" w:hAnsi="Arial" w:cs="Arial"/>
        </w:rPr>
        <w:t>–</w:t>
      </w:r>
      <w:r w:rsidRPr="007C3BA1">
        <w:rPr>
          <w:rFonts w:ascii="Arial" w:hAnsi="Arial" w:cs="Arial"/>
          <w:b/>
        </w:rPr>
        <w:t xml:space="preserve"> </w:t>
      </w:r>
      <w:r w:rsidRPr="007C3BA1">
        <w:rPr>
          <w:rFonts w:ascii="Arial" w:hAnsi="Arial" w:cs="Arial"/>
        </w:rPr>
        <w:t xml:space="preserve">gałąź produkcji, handlu lub usług obejmująca jeden typ towaru lub działalności. Na potrzeby zamówienia, w przypadku potrzeby zastosowania podziału </w:t>
      </w:r>
      <w:r w:rsidRPr="007C3BA1">
        <w:rPr>
          <w:rFonts w:ascii="Arial" w:hAnsi="Arial" w:cs="Arial"/>
        </w:rPr>
        <w:br/>
        <w:t>z uwzględnieniem kryterium branży należy stworzyć klasyfikację zgodnie z podziałem na sekcje PKD 2007.</w:t>
      </w:r>
    </w:p>
    <w:p w14:paraId="280AC180" w14:textId="77777777" w:rsidR="00D970F0" w:rsidRPr="007C3BA1" w:rsidRDefault="00D970F0" w:rsidP="001D30A6">
      <w:pPr>
        <w:pStyle w:val="Akapitzlist"/>
        <w:numPr>
          <w:ilvl w:val="1"/>
          <w:numId w:val="75"/>
        </w:numPr>
        <w:tabs>
          <w:tab w:val="left" w:pos="223"/>
          <w:tab w:val="left" w:pos="505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7C3BA1">
        <w:rPr>
          <w:rFonts w:ascii="Arial" w:hAnsi="Arial" w:cs="Arial"/>
          <w:b/>
          <w:bCs/>
        </w:rPr>
        <w:t>G</w:t>
      </w:r>
      <w:r w:rsidRPr="007C3BA1">
        <w:rPr>
          <w:rFonts w:ascii="Arial" w:hAnsi="Arial" w:cs="Arial"/>
          <w:b/>
        </w:rPr>
        <w:t xml:space="preserve">rupa zawodowa </w:t>
      </w:r>
      <w:r w:rsidRPr="007C3BA1">
        <w:rPr>
          <w:rFonts w:ascii="Arial" w:hAnsi="Arial" w:cs="Arial"/>
        </w:rPr>
        <w:t xml:space="preserve">– zbiór zawodów utworzony wg charakteru kwalifikacji wymaganych </w:t>
      </w:r>
      <w:r w:rsidRPr="007C3BA1">
        <w:rPr>
          <w:rFonts w:ascii="Arial" w:hAnsi="Arial" w:cs="Arial"/>
        </w:rPr>
        <w:br/>
        <w:t xml:space="preserve">do realizacji określonych zadań. Na potrzeby zamówienia w przypadku potrzeby zastosowania podziału z uwzględnieniem kryterium grupy zawodowej należy zastosować </w:t>
      </w:r>
      <w:proofErr w:type="spellStart"/>
      <w:r w:rsidRPr="007C3BA1">
        <w:rPr>
          <w:rFonts w:ascii="Arial" w:hAnsi="Arial" w:cs="Arial"/>
        </w:rPr>
        <w:t>KZiS</w:t>
      </w:r>
      <w:proofErr w:type="spellEnd"/>
      <w:r w:rsidRPr="007C3BA1">
        <w:rPr>
          <w:rFonts w:ascii="Arial" w:hAnsi="Arial" w:cs="Arial"/>
        </w:rPr>
        <w:t>.</w:t>
      </w:r>
    </w:p>
    <w:p w14:paraId="3FAE171A" w14:textId="77777777" w:rsidR="00D970F0" w:rsidRPr="007C3BA1" w:rsidRDefault="00D970F0" w:rsidP="001D30A6">
      <w:pPr>
        <w:pStyle w:val="Akapitzlist"/>
        <w:numPr>
          <w:ilvl w:val="1"/>
          <w:numId w:val="75"/>
        </w:numPr>
        <w:tabs>
          <w:tab w:val="left" w:pos="505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7C3BA1">
        <w:rPr>
          <w:rFonts w:ascii="Arial" w:hAnsi="Arial" w:cs="Arial"/>
          <w:b/>
        </w:rPr>
        <w:t xml:space="preserve">Zawód </w:t>
      </w:r>
      <w:r w:rsidRPr="007C3BA1">
        <w:rPr>
          <w:rFonts w:ascii="Arial" w:hAnsi="Arial" w:cs="Arial"/>
        </w:rPr>
        <w:t>–</w:t>
      </w:r>
      <w:r w:rsidRPr="007C3BA1">
        <w:rPr>
          <w:rFonts w:ascii="Arial" w:hAnsi="Arial" w:cs="Arial"/>
          <w:b/>
        </w:rPr>
        <w:t xml:space="preserve"> </w:t>
      </w:r>
      <w:r w:rsidRPr="007C3BA1">
        <w:rPr>
          <w:rFonts w:ascii="Arial" w:hAnsi="Arial" w:cs="Arial"/>
        </w:rPr>
        <w:t>stanowi źródło dochodów i oznacza zestaw zadań (czynności) wyodrębnionych w wyniku społecznego podziału pracy, wymagających kompetencji nabytych w toku uczenia się lub praktyki.</w:t>
      </w:r>
    </w:p>
    <w:p w14:paraId="14B924DA" w14:textId="77777777" w:rsidR="00D970F0" w:rsidRPr="007C3BA1" w:rsidRDefault="00D970F0" w:rsidP="001D30A6">
      <w:pPr>
        <w:pStyle w:val="Akapitzlist"/>
        <w:numPr>
          <w:ilvl w:val="1"/>
          <w:numId w:val="75"/>
        </w:numPr>
        <w:tabs>
          <w:tab w:val="left" w:pos="460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7C3BA1">
        <w:rPr>
          <w:rFonts w:ascii="Arial" w:hAnsi="Arial" w:cs="Arial"/>
          <w:b/>
        </w:rPr>
        <w:t xml:space="preserve">Region </w:t>
      </w:r>
      <w:r w:rsidRPr="007C3BA1">
        <w:rPr>
          <w:rFonts w:ascii="Arial" w:hAnsi="Arial" w:cs="Arial"/>
        </w:rPr>
        <w:t>–</w:t>
      </w:r>
      <w:r w:rsidRPr="007C3BA1">
        <w:rPr>
          <w:rFonts w:ascii="Arial" w:hAnsi="Arial" w:cs="Arial"/>
          <w:b/>
        </w:rPr>
        <w:t xml:space="preserve"> </w:t>
      </w:r>
      <w:r w:rsidRPr="007C3BA1">
        <w:rPr>
          <w:rFonts w:ascii="Arial" w:hAnsi="Arial" w:cs="Arial"/>
        </w:rPr>
        <w:t>jednostka terytorialna o poziomie wojewódzkim. Na potrzeby zamówienia pojęcie regionu jest traktowane zamiennie z pojęciem województwo, z wyłączeniem OPZ, gdzie przez pojęcie region Zamawiający rozumie województwo wielkopolskie.</w:t>
      </w:r>
    </w:p>
    <w:p w14:paraId="1DC781F5" w14:textId="77777777" w:rsidR="00D970F0" w:rsidRPr="007C3BA1" w:rsidRDefault="00D970F0" w:rsidP="001D30A6">
      <w:pPr>
        <w:pStyle w:val="Akapitzlist"/>
        <w:numPr>
          <w:ilvl w:val="1"/>
          <w:numId w:val="75"/>
        </w:numPr>
        <w:tabs>
          <w:tab w:val="left" w:pos="460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7C3BA1">
        <w:rPr>
          <w:rFonts w:ascii="Arial" w:hAnsi="Arial" w:cs="Arial"/>
          <w:b/>
        </w:rPr>
        <w:t xml:space="preserve">Podregion </w:t>
      </w:r>
      <w:r w:rsidRPr="007C3BA1">
        <w:rPr>
          <w:rFonts w:ascii="Arial" w:hAnsi="Arial" w:cs="Arial"/>
        </w:rPr>
        <w:t>– jednostka nie administracyjnego poziomu, wyznaczony obszar terytorialny grupujący powiaty. W projekcie należy przyjąć następujący podział na podregiony: kaliski, koniński, leszczyński, pilski, poznański oraz Miasto Poznań.</w:t>
      </w:r>
    </w:p>
    <w:p w14:paraId="09D167C7" w14:textId="77777777" w:rsidR="00D970F0" w:rsidRPr="007C3BA1" w:rsidRDefault="00D970F0" w:rsidP="001D30A6">
      <w:pPr>
        <w:pStyle w:val="Akapitzlist"/>
        <w:numPr>
          <w:ilvl w:val="1"/>
          <w:numId w:val="75"/>
        </w:numPr>
        <w:tabs>
          <w:tab w:val="left" w:pos="223"/>
          <w:tab w:val="left" w:pos="460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7C3BA1">
        <w:rPr>
          <w:rFonts w:ascii="Arial" w:hAnsi="Arial" w:cs="Arial"/>
          <w:b/>
          <w:bCs/>
          <w:shd w:val="clear" w:color="auto" w:fill="FFFFFF"/>
        </w:rPr>
        <w:t>P</w:t>
      </w:r>
      <w:r w:rsidRPr="007C3BA1">
        <w:rPr>
          <w:rFonts w:ascii="Arial" w:hAnsi="Arial" w:cs="Arial"/>
          <w:b/>
          <w:bCs/>
        </w:rPr>
        <w:t>racobiorca / Pracujący</w:t>
      </w:r>
      <w:r w:rsidRPr="007C3BA1">
        <w:rPr>
          <w:rFonts w:ascii="Arial" w:hAnsi="Arial" w:cs="Arial"/>
          <w:bCs/>
        </w:rPr>
        <w:t xml:space="preserve"> - osoba wykonująca pracę przynoszącą zarobek (w formie wynagrodzenia za pracę) lub dochód, zatrudniona na podstawie stosunku pracy, stosunku służbowego lub umowy cywilnoprawnej na czas określony (w tym zatrudnioną sezonowo </w:t>
      </w:r>
      <w:r w:rsidRPr="007C3BA1">
        <w:rPr>
          <w:rFonts w:ascii="Arial" w:hAnsi="Arial" w:cs="Arial"/>
          <w:bCs/>
        </w:rPr>
        <w:br/>
        <w:t>i dorywczo) i nieokreślony, w pełnym i niepełnym wymiarze czasu pracy na terenie województwa wielkopolskiego (niezależnie od miejsca zamieszkania). Badanie nie obejmuje osób pracujących na własny rachunek.</w:t>
      </w:r>
    </w:p>
    <w:p w14:paraId="4186F39E" w14:textId="77777777" w:rsidR="00D970F0" w:rsidRPr="007C3BA1" w:rsidRDefault="00D970F0" w:rsidP="00D970F0">
      <w:pPr>
        <w:pStyle w:val="Tekstkomentarza"/>
        <w:spacing w:after="0" w:line="276" w:lineRule="auto"/>
        <w:rPr>
          <w:rFonts w:ascii="Arial" w:hAnsi="Arial" w:cs="Arial"/>
          <w:b/>
          <w:sz w:val="22"/>
          <w:szCs w:val="22"/>
        </w:rPr>
      </w:pPr>
    </w:p>
    <w:p w14:paraId="713CC252" w14:textId="77777777" w:rsidR="00D970F0" w:rsidRPr="007C3BA1" w:rsidRDefault="00D970F0" w:rsidP="00D970F0">
      <w:pPr>
        <w:pStyle w:val="Akapitzlist"/>
        <w:spacing w:before="120" w:after="120" w:line="276" w:lineRule="auto"/>
        <w:ind w:left="0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 xml:space="preserve">Przedmiotem zamówienia jest przygotowanie i przeprowadzenie badania terenowego </w:t>
      </w:r>
      <w:r w:rsidRPr="007C3BA1">
        <w:rPr>
          <w:rFonts w:ascii="Arial" w:hAnsi="Arial" w:cs="Arial"/>
        </w:rPr>
        <w:br/>
        <w:t>z osobami pracującymi w województwie wielkopolskim i osobami w wieku 18-29 zamieszkałymi w województwie wielkopolskim oraz sporządzenie opracowań podsumowujących wyniki badania terenowego.</w:t>
      </w:r>
    </w:p>
    <w:p w14:paraId="42F7C065" w14:textId="77777777" w:rsidR="00D970F0" w:rsidRPr="007C3BA1" w:rsidRDefault="00D970F0" w:rsidP="00D970F0">
      <w:pPr>
        <w:pStyle w:val="Tekstkomentarza"/>
        <w:spacing w:after="0" w:line="276" w:lineRule="auto"/>
        <w:contextualSpacing/>
        <w:rPr>
          <w:rFonts w:ascii="Arial" w:hAnsi="Arial" w:cs="Arial"/>
          <w:sz w:val="22"/>
          <w:szCs w:val="22"/>
        </w:rPr>
      </w:pPr>
      <w:r w:rsidRPr="007C3BA1">
        <w:rPr>
          <w:rFonts w:ascii="Arial" w:hAnsi="Arial" w:cs="Arial"/>
          <w:sz w:val="22"/>
          <w:szCs w:val="22"/>
        </w:rPr>
        <w:t>Na podstawie wyników badań terenowych przygotowane zostaną opracowania pn.:</w:t>
      </w:r>
    </w:p>
    <w:p w14:paraId="359CBF3B" w14:textId="77777777" w:rsidR="00D970F0" w:rsidRPr="007C3BA1" w:rsidRDefault="00D970F0" w:rsidP="001D30A6">
      <w:pPr>
        <w:pStyle w:val="Tekstkomentarza"/>
        <w:numPr>
          <w:ilvl w:val="0"/>
          <w:numId w:val="84"/>
        </w:numPr>
        <w:spacing w:after="0" w:line="276" w:lineRule="auto"/>
        <w:ind w:left="470" w:hanging="357"/>
        <w:contextualSpacing/>
        <w:rPr>
          <w:rFonts w:ascii="Arial" w:hAnsi="Arial" w:cs="Arial"/>
          <w:sz w:val="22"/>
          <w:szCs w:val="22"/>
        </w:rPr>
      </w:pPr>
      <w:r w:rsidRPr="007C3BA1">
        <w:rPr>
          <w:rFonts w:ascii="Arial" w:hAnsi="Arial" w:cs="Arial"/>
          <w:sz w:val="22"/>
          <w:szCs w:val="22"/>
        </w:rPr>
        <w:t>Sytuacja osób pracujących w województwie wielkopolskim w 2021 r.</w:t>
      </w:r>
    </w:p>
    <w:p w14:paraId="5960FA6C" w14:textId="77777777" w:rsidR="00D970F0" w:rsidRPr="007C3BA1" w:rsidRDefault="00D970F0" w:rsidP="001D30A6">
      <w:pPr>
        <w:pStyle w:val="Tekstkomentarza"/>
        <w:numPr>
          <w:ilvl w:val="0"/>
          <w:numId w:val="84"/>
        </w:numPr>
        <w:spacing w:after="0" w:line="276" w:lineRule="auto"/>
        <w:ind w:left="470" w:hanging="357"/>
        <w:contextualSpacing/>
        <w:rPr>
          <w:rFonts w:ascii="Arial" w:hAnsi="Arial" w:cs="Arial"/>
          <w:sz w:val="22"/>
          <w:szCs w:val="22"/>
        </w:rPr>
      </w:pPr>
      <w:r w:rsidRPr="007C3BA1">
        <w:rPr>
          <w:rFonts w:ascii="Arial" w:hAnsi="Arial" w:cs="Arial"/>
          <w:sz w:val="22"/>
          <w:szCs w:val="22"/>
        </w:rPr>
        <w:t>Wpływ pandemii COVID-19 na postawy i motywacje młodych Wielkopolan</w:t>
      </w:r>
    </w:p>
    <w:p w14:paraId="7873DFB7" w14:textId="77777777" w:rsidR="00D970F0" w:rsidRPr="007C3BA1" w:rsidRDefault="00D970F0" w:rsidP="00D970F0">
      <w:pPr>
        <w:spacing w:before="120" w:after="120" w:line="276" w:lineRule="auto"/>
        <w:contextualSpacing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  <w:bCs/>
        </w:rPr>
        <w:t>W ramach zamówienia Wykonawca jest zobowiązany do realizacji wszystkich poniższych zadań i przedstawienia wymienionych Produktów Badania</w:t>
      </w:r>
    </w:p>
    <w:p w14:paraId="105A718F" w14:textId="77777777" w:rsidR="00D970F0" w:rsidRPr="007C3BA1" w:rsidRDefault="00D970F0" w:rsidP="00D970F0">
      <w:pPr>
        <w:spacing w:before="120" w:after="120" w:line="276" w:lineRule="auto"/>
        <w:contextualSpacing/>
        <w:jc w:val="both"/>
        <w:rPr>
          <w:rFonts w:ascii="Arial" w:hAnsi="Arial" w:cs="Arial"/>
          <w:bCs/>
        </w:rPr>
      </w:pPr>
    </w:p>
    <w:tbl>
      <w:tblPr>
        <w:tblStyle w:val="Tabela-Siatka"/>
        <w:tblW w:w="9493" w:type="dxa"/>
        <w:jc w:val="center"/>
        <w:tblCellMar>
          <w:left w:w="83" w:type="dxa"/>
        </w:tblCellMar>
        <w:tblLook w:val="04A0" w:firstRow="1" w:lastRow="0" w:firstColumn="1" w:lastColumn="0" w:noHBand="0" w:noVBand="1"/>
      </w:tblPr>
      <w:tblGrid>
        <w:gridCol w:w="559"/>
        <w:gridCol w:w="3831"/>
        <w:gridCol w:w="5103"/>
      </w:tblGrid>
      <w:tr w:rsidR="00D970F0" w:rsidRPr="007C3BA1" w14:paraId="3833AD9C" w14:textId="77777777" w:rsidTr="001D7876">
        <w:trPr>
          <w:jc w:val="center"/>
        </w:trPr>
        <w:tc>
          <w:tcPr>
            <w:tcW w:w="559" w:type="dxa"/>
            <w:shd w:val="clear" w:color="auto" w:fill="auto"/>
            <w:tcMar>
              <w:left w:w="83" w:type="dxa"/>
            </w:tcMar>
            <w:vAlign w:val="center"/>
          </w:tcPr>
          <w:p w14:paraId="78C33B03" w14:textId="77777777" w:rsidR="00D970F0" w:rsidRPr="007C3BA1" w:rsidRDefault="00D970F0" w:rsidP="001D7876">
            <w:pPr>
              <w:spacing w:beforeAutospacing="1" w:line="276" w:lineRule="auto"/>
              <w:contextualSpacing/>
              <w:jc w:val="center"/>
              <w:rPr>
                <w:rFonts w:ascii="Arial" w:hAnsi="Arial" w:cs="Arial"/>
              </w:rPr>
            </w:pPr>
            <w:r w:rsidRPr="007C3BA1">
              <w:rPr>
                <w:rFonts w:ascii="Arial" w:hAnsi="Arial" w:cs="Arial"/>
              </w:rPr>
              <w:t>Nr</w:t>
            </w:r>
          </w:p>
        </w:tc>
        <w:tc>
          <w:tcPr>
            <w:tcW w:w="3831" w:type="dxa"/>
            <w:shd w:val="clear" w:color="auto" w:fill="auto"/>
            <w:tcMar>
              <w:left w:w="83" w:type="dxa"/>
            </w:tcMar>
            <w:vAlign w:val="center"/>
          </w:tcPr>
          <w:p w14:paraId="74BBC78A" w14:textId="77777777" w:rsidR="00D970F0" w:rsidRPr="007C3BA1" w:rsidRDefault="00D970F0" w:rsidP="001D7876">
            <w:pPr>
              <w:spacing w:beforeAutospacing="1" w:line="276" w:lineRule="auto"/>
              <w:contextualSpacing/>
              <w:jc w:val="center"/>
              <w:rPr>
                <w:rFonts w:ascii="Arial" w:hAnsi="Arial" w:cs="Arial"/>
              </w:rPr>
            </w:pPr>
            <w:r w:rsidRPr="007C3BA1">
              <w:rPr>
                <w:rFonts w:ascii="Arial" w:hAnsi="Arial" w:cs="Arial"/>
              </w:rPr>
              <w:t>Zadanie</w:t>
            </w:r>
          </w:p>
        </w:tc>
        <w:tc>
          <w:tcPr>
            <w:tcW w:w="5103" w:type="dxa"/>
            <w:shd w:val="clear" w:color="auto" w:fill="auto"/>
            <w:tcMar>
              <w:left w:w="83" w:type="dxa"/>
            </w:tcMar>
            <w:vAlign w:val="center"/>
          </w:tcPr>
          <w:p w14:paraId="62E2F73C" w14:textId="77777777" w:rsidR="00D970F0" w:rsidRPr="007C3BA1" w:rsidRDefault="00D970F0" w:rsidP="001D7876">
            <w:pPr>
              <w:spacing w:beforeAutospacing="1" w:line="276" w:lineRule="auto"/>
              <w:contextualSpacing/>
              <w:jc w:val="center"/>
              <w:rPr>
                <w:rFonts w:ascii="Arial" w:hAnsi="Arial" w:cs="Arial"/>
              </w:rPr>
            </w:pPr>
            <w:r w:rsidRPr="007C3BA1">
              <w:rPr>
                <w:rFonts w:ascii="Arial" w:hAnsi="Arial" w:cs="Arial"/>
              </w:rPr>
              <w:t>Produkt Badania</w:t>
            </w:r>
          </w:p>
        </w:tc>
      </w:tr>
      <w:tr w:rsidR="00D970F0" w:rsidRPr="007C3BA1" w14:paraId="027D779D" w14:textId="77777777" w:rsidTr="001D7876">
        <w:trPr>
          <w:jc w:val="center"/>
        </w:trPr>
        <w:tc>
          <w:tcPr>
            <w:tcW w:w="559" w:type="dxa"/>
            <w:shd w:val="clear" w:color="auto" w:fill="auto"/>
            <w:tcMar>
              <w:left w:w="83" w:type="dxa"/>
            </w:tcMar>
            <w:vAlign w:val="center"/>
          </w:tcPr>
          <w:p w14:paraId="31981A55" w14:textId="77777777" w:rsidR="00D970F0" w:rsidRPr="007C3BA1" w:rsidRDefault="00D970F0" w:rsidP="001D7876">
            <w:pPr>
              <w:spacing w:beforeAutospacing="1" w:line="276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7C3BA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831" w:type="dxa"/>
            <w:shd w:val="clear" w:color="auto" w:fill="auto"/>
            <w:tcMar>
              <w:left w:w="83" w:type="dxa"/>
            </w:tcMar>
            <w:vAlign w:val="center"/>
          </w:tcPr>
          <w:p w14:paraId="3336EE7E" w14:textId="77777777" w:rsidR="00D970F0" w:rsidRPr="007C3BA1" w:rsidRDefault="00D970F0" w:rsidP="001D7876">
            <w:pPr>
              <w:spacing w:beforeAutospacing="1" w:line="276" w:lineRule="auto"/>
              <w:contextualSpacing/>
              <w:rPr>
                <w:rFonts w:ascii="Arial" w:hAnsi="Arial" w:cs="Arial"/>
                <w:bCs/>
              </w:rPr>
            </w:pPr>
            <w:r w:rsidRPr="007C3BA1">
              <w:rPr>
                <w:rFonts w:ascii="Arial" w:hAnsi="Arial" w:cs="Arial"/>
                <w:bCs/>
              </w:rPr>
              <w:t>Przeprowadzenie pilotażu</w:t>
            </w:r>
          </w:p>
        </w:tc>
        <w:tc>
          <w:tcPr>
            <w:tcW w:w="5103" w:type="dxa"/>
            <w:shd w:val="clear" w:color="auto" w:fill="auto"/>
            <w:tcMar>
              <w:left w:w="83" w:type="dxa"/>
            </w:tcMar>
            <w:vAlign w:val="center"/>
          </w:tcPr>
          <w:p w14:paraId="5D6839C7" w14:textId="77777777" w:rsidR="00D970F0" w:rsidRPr="007C3BA1" w:rsidRDefault="00D970F0" w:rsidP="001D7876">
            <w:pPr>
              <w:spacing w:beforeAutospacing="1" w:line="276" w:lineRule="auto"/>
              <w:contextualSpacing/>
              <w:rPr>
                <w:rFonts w:ascii="Arial" w:hAnsi="Arial" w:cs="Arial"/>
                <w:bCs/>
              </w:rPr>
            </w:pPr>
            <w:bookmarkStart w:id="48" w:name="_Hlk60921018"/>
            <w:r w:rsidRPr="007C3BA1">
              <w:rPr>
                <w:rFonts w:ascii="Arial" w:hAnsi="Arial" w:cs="Arial"/>
                <w:bCs/>
              </w:rPr>
              <w:t>Zweryfikowane kwestionariusze ankiety</w:t>
            </w:r>
            <w:r w:rsidRPr="007C3BA1">
              <w:rPr>
                <w:rStyle w:val="Zakotwiczenieprzypisudolnego"/>
                <w:rFonts w:ascii="Arial" w:hAnsi="Arial" w:cs="Arial"/>
                <w:bCs/>
              </w:rPr>
              <w:footnoteReference w:id="14"/>
            </w:r>
            <w:r w:rsidRPr="007C3BA1">
              <w:rPr>
                <w:rFonts w:ascii="Arial" w:hAnsi="Arial" w:cs="Arial"/>
                <w:bCs/>
              </w:rPr>
              <w:t xml:space="preserve"> </w:t>
            </w:r>
            <w:bookmarkEnd w:id="48"/>
          </w:p>
        </w:tc>
      </w:tr>
      <w:tr w:rsidR="00D970F0" w:rsidRPr="007C3BA1" w14:paraId="47F42473" w14:textId="77777777" w:rsidTr="001D7876">
        <w:trPr>
          <w:trHeight w:val="551"/>
          <w:jc w:val="center"/>
        </w:trPr>
        <w:tc>
          <w:tcPr>
            <w:tcW w:w="559" w:type="dxa"/>
            <w:shd w:val="clear" w:color="auto" w:fill="auto"/>
            <w:tcMar>
              <w:left w:w="83" w:type="dxa"/>
            </w:tcMar>
            <w:vAlign w:val="center"/>
          </w:tcPr>
          <w:p w14:paraId="2262803A" w14:textId="77777777" w:rsidR="00D970F0" w:rsidRPr="007C3BA1" w:rsidRDefault="00D970F0" w:rsidP="001D7876">
            <w:pPr>
              <w:spacing w:beforeAutospacing="1" w:line="276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7C3BA1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831" w:type="dxa"/>
            <w:shd w:val="clear" w:color="auto" w:fill="auto"/>
            <w:tcMar>
              <w:left w:w="83" w:type="dxa"/>
            </w:tcMar>
            <w:vAlign w:val="center"/>
          </w:tcPr>
          <w:p w14:paraId="37DE01C5" w14:textId="77777777" w:rsidR="00D970F0" w:rsidRPr="007C3BA1" w:rsidRDefault="00D970F0" w:rsidP="001D7876">
            <w:pPr>
              <w:spacing w:beforeAutospacing="1" w:line="276" w:lineRule="auto"/>
              <w:contextualSpacing/>
              <w:rPr>
                <w:rFonts w:ascii="Arial" w:hAnsi="Arial" w:cs="Arial"/>
                <w:bCs/>
              </w:rPr>
            </w:pPr>
            <w:r w:rsidRPr="007C3BA1">
              <w:rPr>
                <w:rFonts w:ascii="Arial" w:hAnsi="Arial" w:cs="Arial"/>
                <w:bCs/>
              </w:rPr>
              <w:t>Przeprowadzenie badania terenowego</w:t>
            </w:r>
          </w:p>
        </w:tc>
        <w:tc>
          <w:tcPr>
            <w:tcW w:w="5103" w:type="dxa"/>
            <w:shd w:val="clear" w:color="auto" w:fill="auto"/>
            <w:tcMar>
              <w:left w:w="83" w:type="dxa"/>
            </w:tcMar>
            <w:vAlign w:val="center"/>
          </w:tcPr>
          <w:p w14:paraId="5AF6C519" w14:textId="77777777" w:rsidR="00D970F0" w:rsidRPr="007C3BA1" w:rsidRDefault="00D970F0" w:rsidP="001D7876">
            <w:pPr>
              <w:spacing w:beforeAutospacing="1" w:line="276" w:lineRule="auto"/>
              <w:contextualSpacing/>
              <w:rPr>
                <w:rFonts w:ascii="Arial" w:hAnsi="Arial" w:cs="Arial"/>
                <w:bCs/>
              </w:rPr>
            </w:pPr>
            <w:bookmarkStart w:id="50" w:name="_Hlk60921067"/>
            <w:r w:rsidRPr="007C3BA1">
              <w:rPr>
                <w:rFonts w:ascii="Arial" w:hAnsi="Arial" w:cs="Arial"/>
                <w:bCs/>
              </w:rPr>
              <w:t>Sprawozdania z realizacji badania terenowego, tabele wynikowe z badania terenowego oraz oczyszczone bazy danych źródłowych z badania terenow</w:t>
            </w:r>
            <w:bookmarkEnd w:id="50"/>
            <w:r w:rsidRPr="007C3BA1">
              <w:rPr>
                <w:rFonts w:ascii="Arial" w:hAnsi="Arial" w:cs="Arial"/>
                <w:bCs/>
              </w:rPr>
              <w:t>ego</w:t>
            </w:r>
          </w:p>
        </w:tc>
      </w:tr>
      <w:tr w:rsidR="00D970F0" w:rsidRPr="007C3BA1" w14:paraId="0B2B1270" w14:textId="77777777" w:rsidTr="001D7876">
        <w:trPr>
          <w:jc w:val="center"/>
        </w:trPr>
        <w:tc>
          <w:tcPr>
            <w:tcW w:w="559" w:type="dxa"/>
            <w:shd w:val="clear" w:color="auto" w:fill="auto"/>
            <w:tcMar>
              <w:left w:w="83" w:type="dxa"/>
            </w:tcMar>
            <w:vAlign w:val="center"/>
          </w:tcPr>
          <w:p w14:paraId="7C273DD8" w14:textId="77777777" w:rsidR="00D970F0" w:rsidRPr="007C3BA1" w:rsidRDefault="00D970F0" w:rsidP="001D7876">
            <w:pPr>
              <w:spacing w:beforeAutospacing="1" w:line="276" w:lineRule="auto"/>
              <w:jc w:val="center"/>
              <w:rPr>
                <w:rFonts w:ascii="Arial" w:hAnsi="Arial" w:cs="Arial"/>
                <w:bCs/>
              </w:rPr>
            </w:pPr>
            <w:r w:rsidRPr="007C3BA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831" w:type="dxa"/>
            <w:shd w:val="clear" w:color="auto" w:fill="auto"/>
            <w:tcMar>
              <w:left w:w="83" w:type="dxa"/>
            </w:tcMar>
            <w:vAlign w:val="center"/>
          </w:tcPr>
          <w:p w14:paraId="087C8128" w14:textId="77777777" w:rsidR="00D970F0" w:rsidRPr="007C3BA1" w:rsidRDefault="00D970F0" w:rsidP="001D7876">
            <w:pPr>
              <w:spacing w:beforeAutospacing="1" w:line="276" w:lineRule="auto"/>
              <w:rPr>
                <w:rFonts w:ascii="Arial" w:hAnsi="Arial" w:cs="Arial"/>
                <w:bCs/>
              </w:rPr>
            </w:pPr>
            <w:r w:rsidRPr="007C3BA1">
              <w:rPr>
                <w:rFonts w:ascii="Arial" w:hAnsi="Arial" w:cs="Arial"/>
                <w:bCs/>
              </w:rPr>
              <w:t>Przygotowanie opracowań podsumowujących wyniki badania terenowego w wersji elektronicznej</w:t>
            </w:r>
          </w:p>
        </w:tc>
        <w:tc>
          <w:tcPr>
            <w:tcW w:w="5103" w:type="dxa"/>
            <w:shd w:val="clear" w:color="auto" w:fill="auto"/>
            <w:tcMar>
              <w:left w:w="83" w:type="dxa"/>
            </w:tcMar>
            <w:vAlign w:val="center"/>
          </w:tcPr>
          <w:p w14:paraId="2B738E69" w14:textId="77777777" w:rsidR="00D970F0" w:rsidRPr="007C3BA1" w:rsidRDefault="00D970F0" w:rsidP="001D7876">
            <w:pPr>
              <w:spacing w:beforeAutospacing="1" w:line="276" w:lineRule="auto"/>
              <w:contextualSpacing/>
              <w:rPr>
                <w:rFonts w:ascii="Arial" w:hAnsi="Arial" w:cs="Arial"/>
                <w:bCs/>
              </w:rPr>
            </w:pPr>
            <w:bookmarkStart w:id="51" w:name="_Hlk60921094"/>
            <w:r w:rsidRPr="007C3BA1">
              <w:rPr>
                <w:rFonts w:ascii="Arial" w:hAnsi="Arial" w:cs="Arial"/>
                <w:bCs/>
              </w:rPr>
              <w:t>Opracowania podsumowujące wyniki badania terenowego</w:t>
            </w:r>
            <w:bookmarkEnd w:id="51"/>
            <w:r w:rsidRPr="007C3BA1">
              <w:rPr>
                <w:rFonts w:ascii="Arial" w:hAnsi="Arial" w:cs="Arial"/>
                <w:bCs/>
              </w:rPr>
              <w:t xml:space="preserve"> (w wersji elektronicznej)</w:t>
            </w:r>
          </w:p>
        </w:tc>
      </w:tr>
      <w:tr w:rsidR="00D970F0" w:rsidRPr="007C3BA1" w14:paraId="6686BA9A" w14:textId="77777777" w:rsidTr="001D7876">
        <w:trPr>
          <w:jc w:val="center"/>
        </w:trPr>
        <w:tc>
          <w:tcPr>
            <w:tcW w:w="559" w:type="dxa"/>
            <w:shd w:val="clear" w:color="auto" w:fill="auto"/>
            <w:tcMar>
              <w:left w:w="83" w:type="dxa"/>
            </w:tcMar>
            <w:vAlign w:val="center"/>
          </w:tcPr>
          <w:p w14:paraId="0E6F0052" w14:textId="77777777" w:rsidR="00D970F0" w:rsidRPr="007C3BA1" w:rsidRDefault="00D970F0" w:rsidP="001D7876">
            <w:pPr>
              <w:spacing w:beforeAutospacing="1" w:line="276" w:lineRule="auto"/>
              <w:jc w:val="center"/>
              <w:rPr>
                <w:rFonts w:ascii="Arial" w:hAnsi="Arial" w:cs="Arial"/>
                <w:bCs/>
              </w:rPr>
            </w:pPr>
            <w:r w:rsidRPr="007C3BA1">
              <w:rPr>
                <w:rFonts w:ascii="Arial" w:hAnsi="Arial" w:cs="Arial"/>
                <w:bCs/>
              </w:rPr>
              <w:lastRenderedPageBreak/>
              <w:t>3.1</w:t>
            </w:r>
          </w:p>
        </w:tc>
        <w:tc>
          <w:tcPr>
            <w:tcW w:w="3831" w:type="dxa"/>
            <w:shd w:val="clear" w:color="auto" w:fill="auto"/>
            <w:tcMar>
              <w:left w:w="83" w:type="dxa"/>
            </w:tcMar>
            <w:vAlign w:val="center"/>
          </w:tcPr>
          <w:p w14:paraId="536C1504" w14:textId="77777777" w:rsidR="00D970F0" w:rsidRPr="007C3BA1" w:rsidRDefault="00D970F0" w:rsidP="001D7876">
            <w:pPr>
              <w:spacing w:beforeAutospacing="1" w:line="276" w:lineRule="auto"/>
              <w:rPr>
                <w:rFonts w:ascii="Arial" w:hAnsi="Arial" w:cs="Arial"/>
                <w:bCs/>
              </w:rPr>
            </w:pPr>
            <w:r w:rsidRPr="007C3BA1">
              <w:rPr>
                <w:rFonts w:ascii="Arial" w:hAnsi="Arial" w:cs="Arial"/>
                <w:bCs/>
              </w:rPr>
              <w:t xml:space="preserve">Przygotowanie opracowania wyników badania </w:t>
            </w:r>
            <w:r w:rsidRPr="007C3BA1">
              <w:rPr>
                <w:rFonts w:ascii="Arial" w:hAnsi="Arial" w:cs="Arial"/>
              </w:rPr>
              <w:t>ilościowego z osobami pracującymi w województwie wielkopolskim</w:t>
            </w:r>
          </w:p>
        </w:tc>
        <w:tc>
          <w:tcPr>
            <w:tcW w:w="5103" w:type="dxa"/>
            <w:shd w:val="clear" w:color="auto" w:fill="auto"/>
            <w:tcMar>
              <w:left w:w="83" w:type="dxa"/>
            </w:tcMar>
            <w:vAlign w:val="center"/>
          </w:tcPr>
          <w:p w14:paraId="746F2260" w14:textId="77777777" w:rsidR="00D970F0" w:rsidRPr="007C3BA1" w:rsidRDefault="00D970F0" w:rsidP="001D7876">
            <w:pPr>
              <w:spacing w:beforeAutospacing="1" w:line="276" w:lineRule="auto"/>
              <w:contextualSpacing/>
              <w:rPr>
                <w:rFonts w:ascii="Arial" w:hAnsi="Arial" w:cs="Arial"/>
                <w:bCs/>
              </w:rPr>
            </w:pPr>
            <w:r w:rsidRPr="007C3BA1">
              <w:rPr>
                <w:rFonts w:ascii="Arial" w:hAnsi="Arial" w:cs="Arial"/>
                <w:bCs/>
              </w:rPr>
              <w:t>Opracowanie pn. „Sytuacja osób pracujących w województwie wielkopolskim w 2021 r.” (wersja elektroniczna)</w:t>
            </w:r>
          </w:p>
        </w:tc>
      </w:tr>
      <w:tr w:rsidR="00D970F0" w:rsidRPr="007C3BA1" w14:paraId="42C49541" w14:textId="77777777" w:rsidTr="001D7876">
        <w:trPr>
          <w:jc w:val="center"/>
        </w:trPr>
        <w:tc>
          <w:tcPr>
            <w:tcW w:w="559" w:type="dxa"/>
            <w:shd w:val="clear" w:color="auto" w:fill="auto"/>
            <w:tcMar>
              <w:left w:w="83" w:type="dxa"/>
            </w:tcMar>
            <w:vAlign w:val="center"/>
          </w:tcPr>
          <w:p w14:paraId="59B19E5B" w14:textId="77777777" w:rsidR="00D970F0" w:rsidRPr="007C3BA1" w:rsidRDefault="00D970F0" w:rsidP="001D7876">
            <w:pPr>
              <w:spacing w:beforeAutospacing="1" w:line="276" w:lineRule="auto"/>
              <w:jc w:val="center"/>
              <w:rPr>
                <w:rFonts w:ascii="Arial" w:hAnsi="Arial" w:cs="Arial"/>
                <w:bCs/>
              </w:rPr>
            </w:pPr>
            <w:r w:rsidRPr="007C3BA1">
              <w:rPr>
                <w:rFonts w:ascii="Arial" w:hAnsi="Arial" w:cs="Arial"/>
                <w:bCs/>
              </w:rPr>
              <w:t>3.2</w:t>
            </w:r>
          </w:p>
        </w:tc>
        <w:tc>
          <w:tcPr>
            <w:tcW w:w="3831" w:type="dxa"/>
            <w:shd w:val="clear" w:color="auto" w:fill="auto"/>
            <w:tcMar>
              <w:left w:w="83" w:type="dxa"/>
            </w:tcMar>
            <w:vAlign w:val="center"/>
          </w:tcPr>
          <w:p w14:paraId="0E14DEEE" w14:textId="77777777" w:rsidR="00D970F0" w:rsidRPr="007C3BA1" w:rsidRDefault="00D970F0" w:rsidP="001D7876">
            <w:pPr>
              <w:spacing w:beforeAutospacing="1" w:line="276" w:lineRule="auto"/>
              <w:rPr>
                <w:rFonts w:ascii="Arial" w:hAnsi="Arial" w:cs="Arial"/>
                <w:bCs/>
              </w:rPr>
            </w:pPr>
            <w:r w:rsidRPr="007C3BA1">
              <w:rPr>
                <w:rFonts w:ascii="Arial" w:hAnsi="Arial" w:cs="Arial"/>
                <w:bCs/>
              </w:rPr>
              <w:t>Przygotowanie opracowania wyników z badania ilościowego z osobami w wieku 18-29 zamieszkałymi w województwie wielkopolskim</w:t>
            </w:r>
          </w:p>
        </w:tc>
        <w:tc>
          <w:tcPr>
            <w:tcW w:w="5103" w:type="dxa"/>
            <w:shd w:val="clear" w:color="auto" w:fill="auto"/>
            <w:tcMar>
              <w:left w:w="83" w:type="dxa"/>
            </w:tcMar>
            <w:vAlign w:val="center"/>
          </w:tcPr>
          <w:p w14:paraId="51B90A14" w14:textId="77777777" w:rsidR="00D970F0" w:rsidRPr="007C3BA1" w:rsidRDefault="00D970F0" w:rsidP="001D7876">
            <w:pPr>
              <w:spacing w:beforeAutospacing="1" w:line="276" w:lineRule="auto"/>
              <w:contextualSpacing/>
              <w:rPr>
                <w:rFonts w:ascii="Arial" w:hAnsi="Arial" w:cs="Arial"/>
                <w:bCs/>
              </w:rPr>
            </w:pPr>
            <w:r w:rsidRPr="007C3BA1">
              <w:rPr>
                <w:rFonts w:ascii="Arial" w:hAnsi="Arial" w:cs="Arial"/>
                <w:bCs/>
              </w:rPr>
              <w:t>Opracowanie pn. „Wpływ pandemii COVID-19 na postawy i motywacje młodych Wielkopolan” (wersja elektroniczna)</w:t>
            </w:r>
          </w:p>
        </w:tc>
      </w:tr>
      <w:tr w:rsidR="00D970F0" w:rsidRPr="007C3BA1" w14:paraId="326A4885" w14:textId="77777777" w:rsidTr="001D7876">
        <w:trPr>
          <w:jc w:val="center"/>
        </w:trPr>
        <w:tc>
          <w:tcPr>
            <w:tcW w:w="559" w:type="dxa"/>
            <w:shd w:val="clear" w:color="auto" w:fill="auto"/>
            <w:tcMar>
              <w:left w:w="83" w:type="dxa"/>
            </w:tcMar>
            <w:vAlign w:val="center"/>
          </w:tcPr>
          <w:p w14:paraId="0A9EBF59" w14:textId="77777777" w:rsidR="00D970F0" w:rsidRPr="007C3BA1" w:rsidRDefault="00D970F0" w:rsidP="001D7876">
            <w:pPr>
              <w:spacing w:beforeAutospacing="1" w:line="276" w:lineRule="auto"/>
              <w:jc w:val="center"/>
              <w:rPr>
                <w:rFonts w:ascii="Arial" w:hAnsi="Arial" w:cs="Arial"/>
                <w:bCs/>
              </w:rPr>
            </w:pPr>
            <w:r w:rsidRPr="007C3BA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831" w:type="dxa"/>
            <w:shd w:val="clear" w:color="auto" w:fill="auto"/>
            <w:tcMar>
              <w:left w:w="83" w:type="dxa"/>
            </w:tcMar>
            <w:vAlign w:val="center"/>
          </w:tcPr>
          <w:p w14:paraId="071F7FEB" w14:textId="77777777" w:rsidR="00D970F0" w:rsidRPr="007C3BA1" w:rsidRDefault="00D970F0" w:rsidP="001D7876">
            <w:pPr>
              <w:spacing w:beforeAutospacing="1" w:line="276" w:lineRule="auto"/>
              <w:rPr>
                <w:rFonts w:ascii="Arial" w:hAnsi="Arial" w:cs="Arial"/>
                <w:bCs/>
              </w:rPr>
            </w:pPr>
            <w:bookmarkStart w:id="52" w:name="_Hlk60918429"/>
            <w:r w:rsidRPr="007C3BA1">
              <w:rPr>
                <w:rFonts w:ascii="Arial" w:hAnsi="Arial" w:cs="Arial"/>
                <w:bCs/>
              </w:rPr>
              <w:t xml:space="preserve">Druk opracowań podsumowujących wyniki badania terenowego oraz ich transport </w:t>
            </w:r>
            <w:r w:rsidRPr="007C3BA1">
              <w:rPr>
                <w:rFonts w:ascii="Arial" w:eastAsia="Calibri" w:hAnsi="Arial" w:cs="Arial"/>
                <w:bCs/>
              </w:rPr>
              <w:t xml:space="preserve">i dostarczenie do siedziby Zamawiającego </w:t>
            </w:r>
            <w:bookmarkEnd w:id="52"/>
          </w:p>
        </w:tc>
        <w:tc>
          <w:tcPr>
            <w:tcW w:w="5103" w:type="dxa"/>
            <w:shd w:val="clear" w:color="auto" w:fill="auto"/>
            <w:tcMar>
              <w:left w:w="83" w:type="dxa"/>
            </w:tcMar>
            <w:vAlign w:val="center"/>
          </w:tcPr>
          <w:p w14:paraId="5E7B11E4" w14:textId="77777777" w:rsidR="00D970F0" w:rsidRPr="007C3BA1" w:rsidRDefault="00D970F0" w:rsidP="001D7876">
            <w:pPr>
              <w:spacing w:line="276" w:lineRule="auto"/>
              <w:rPr>
                <w:rFonts w:ascii="Arial" w:hAnsi="Arial" w:cs="Arial"/>
                <w:bCs/>
              </w:rPr>
            </w:pPr>
            <w:bookmarkStart w:id="53" w:name="_Hlk60921124"/>
            <w:r w:rsidRPr="007C3BA1">
              <w:rPr>
                <w:rFonts w:ascii="Arial" w:hAnsi="Arial" w:cs="Arial"/>
                <w:bCs/>
              </w:rPr>
              <w:t>160 egzemplarzy opracowań podsumowujących wyniki badania terenowego</w:t>
            </w:r>
            <w:bookmarkEnd w:id="53"/>
          </w:p>
        </w:tc>
      </w:tr>
      <w:tr w:rsidR="00D970F0" w:rsidRPr="007C3BA1" w14:paraId="7B833FD8" w14:textId="77777777" w:rsidTr="001D7876">
        <w:trPr>
          <w:jc w:val="center"/>
        </w:trPr>
        <w:tc>
          <w:tcPr>
            <w:tcW w:w="559" w:type="dxa"/>
            <w:shd w:val="clear" w:color="auto" w:fill="auto"/>
            <w:tcMar>
              <w:left w:w="83" w:type="dxa"/>
            </w:tcMar>
            <w:vAlign w:val="center"/>
          </w:tcPr>
          <w:p w14:paraId="326CF75A" w14:textId="77777777" w:rsidR="00D970F0" w:rsidRPr="007C3BA1" w:rsidRDefault="00D970F0" w:rsidP="001D7876">
            <w:pPr>
              <w:spacing w:beforeAutospacing="1" w:line="276" w:lineRule="auto"/>
              <w:jc w:val="center"/>
              <w:rPr>
                <w:rFonts w:ascii="Arial" w:hAnsi="Arial" w:cs="Arial"/>
                <w:bCs/>
              </w:rPr>
            </w:pPr>
            <w:r w:rsidRPr="007C3BA1">
              <w:rPr>
                <w:rFonts w:ascii="Arial" w:hAnsi="Arial" w:cs="Arial"/>
                <w:bCs/>
              </w:rPr>
              <w:t>4.1</w:t>
            </w:r>
          </w:p>
        </w:tc>
        <w:tc>
          <w:tcPr>
            <w:tcW w:w="3831" w:type="dxa"/>
            <w:shd w:val="clear" w:color="auto" w:fill="auto"/>
            <w:tcMar>
              <w:left w:w="83" w:type="dxa"/>
            </w:tcMar>
            <w:vAlign w:val="center"/>
          </w:tcPr>
          <w:p w14:paraId="1959F3CA" w14:textId="77777777" w:rsidR="00D970F0" w:rsidRPr="007C3BA1" w:rsidRDefault="00D970F0" w:rsidP="001D7876">
            <w:pPr>
              <w:spacing w:beforeAutospacing="1" w:line="276" w:lineRule="auto"/>
              <w:rPr>
                <w:rFonts w:ascii="Arial" w:hAnsi="Arial" w:cs="Arial"/>
                <w:bCs/>
              </w:rPr>
            </w:pPr>
            <w:r w:rsidRPr="007C3BA1">
              <w:rPr>
                <w:rFonts w:ascii="Arial" w:hAnsi="Arial" w:cs="Arial"/>
                <w:bCs/>
              </w:rPr>
              <w:t>Druk opracowania pn. „Sytuacja osób pracujących w województwie wielkopolskim w 2021 r.” oraz jego transport i dostarczenie do siedziby Zamawiającego</w:t>
            </w:r>
          </w:p>
        </w:tc>
        <w:tc>
          <w:tcPr>
            <w:tcW w:w="5103" w:type="dxa"/>
            <w:shd w:val="clear" w:color="auto" w:fill="auto"/>
            <w:tcMar>
              <w:left w:w="83" w:type="dxa"/>
            </w:tcMar>
            <w:vAlign w:val="center"/>
          </w:tcPr>
          <w:p w14:paraId="2AEA59C9" w14:textId="77777777" w:rsidR="00D970F0" w:rsidRPr="007C3BA1" w:rsidRDefault="00D970F0" w:rsidP="001D7876">
            <w:pPr>
              <w:spacing w:line="276" w:lineRule="auto"/>
              <w:rPr>
                <w:rFonts w:ascii="Arial" w:hAnsi="Arial" w:cs="Arial"/>
                <w:bCs/>
              </w:rPr>
            </w:pPr>
            <w:r w:rsidRPr="007C3BA1">
              <w:rPr>
                <w:rFonts w:ascii="Arial" w:hAnsi="Arial" w:cs="Arial"/>
                <w:bCs/>
              </w:rPr>
              <w:t>80 egzemplarzy opracowania pn. „Sytuacja osób pracujących w województwie wielkopolskim w 2021 r.”</w:t>
            </w:r>
          </w:p>
        </w:tc>
      </w:tr>
      <w:tr w:rsidR="00D970F0" w:rsidRPr="007C3BA1" w14:paraId="2B265B11" w14:textId="77777777" w:rsidTr="001D7876">
        <w:trPr>
          <w:jc w:val="center"/>
        </w:trPr>
        <w:tc>
          <w:tcPr>
            <w:tcW w:w="559" w:type="dxa"/>
            <w:shd w:val="clear" w:color="auto" w:fill="auto"/>
            <w:tcMar>
              <w:left w:w="83" w:type="dxa"/>
            </w:tcMar>
            <w:vAlign w:val="center"/>
          </w:tcPr>
          <w:p w14:paraId="75353AC6" w14:textId="77777777" w:rsidR="00D970F0" w:rsidRPr="007C3BA1" w:rsidRDefault="00D970F0" w:rsidP="001D7876">
            <w:pPr>
              <w:spacing w:beforeAutospacing="1" w:line="276" w:lineRule="auto"/>
              <w:jc w:val="center"/>
              <w:rPr>
                <w:rFonts w:ascii="Arial" w:hAnsi="Arial" w:cs="Arial"/>
                <w:bCs/>
              </w:rPr>
            </w:pPr>
            <w:r w:rsidRPr="007C3BA1">
              <w:rPr>
                <w:rFonts w:ascii="Arial" w:hAnsi="Arial" w:cs="Arial"/>
                <w:bCs/>
              </w:rPr>
              <w:t>4.2</w:t>
            </w:r>
          </w:p>
        </w:tc>
        <w:tc>
          <w:tcPr>
            <w:tcW w:w="3831" w:type="dxa"/>
            <w:shd w:val="clear" w:color="auto" w:fill="auto"/>
            <w:tcMar>
              <w:left w:w="83" w:type="dxa"/>
            </w:tcMar>
            <w:vAlign w:val="center"/>
          </w:tcPr>
          <w:p w14:paraId="161CC122" w14:textId="77777777" w:rsidR="00D970F0" w:rsidRPr="007C3BA1" w:rsidRDefault="00D970F0" w:rsidP="001D7876">
            <w:pPr>
              <w:spacing w:beforeAutospacing="1" w:line="276" w:lineRule="auto"/>
              <w:rPr>
                <w:rFonts w:ascii="Arial" w:hAnsi="Arial" w:cs="Arial"/>
                <w:bCs/>
              </w:rPr>
            </w:pPr>
            <w:r w:rsidRPr="007C3BA1">
              <w:rPr>
                <w:rFonts w:ascii="Arial" w:hAnsi="Arial" w:cs="Arial"/>
                <w:bCs/>
              </w:rPr>
              <w:t>Druk opracowania pn. „Wpływ pandemii COVID-19 na postawy i motywacje  młodych Wielkopolan” oraz jego transport i dostarczenie do siedziby Zamawiającego</w:t>
            </w:r>
          </w:p>
        </w:tc>
        <w:tc>
          <w:tcPr>
            <w:tcW w:w="5103" w:type="dxa"/>
            <w:shd w:val="clear" w:color="auto" w:fill="auto"/>
            <w:tcMar>
              <w:left w:w="83" w:type="dxa"/>
            </w:tcMar>
            <w:vAlign w:val="center"/>
          </w:tcPr>
          <w:p w14:paraId="6829EAEC" w14:textId="77777777" w:rsidR="00D970F0" w:rsidRPr="007C3BA1" w:rsidRDefault="00D970F0" w:rsidP="001D7876">
            <w:pPr>
              <w:spacing w:beforeAutospacing="1" w:line="276" w:lineRule="auto"/>
              <w:contextualSpacing/>
              <w:rPr>
                <w:rFonts w:ascii="Arial" w:hAnsi="Arial" w:cs="Arial"/>
                <w:bCs/>
              </w:rPr>
            </w:pPr>
            <w:r w:rsidRPr="007C3BA1">
              <w:rPr>
                <w:rFonts w:ascii="Arial" w:hAnsi="Arial" w:cs="Arial"/>
                <w:bCs/>
              </w:rPr>
              <w:t>80 egzemplarzy opracowania pn. „Wpływ pandemii COVID-19 na postawy i motywacje młodych Wielkopolan”</w:t>
            </w:r>
          </w:p>
        </w:tc>
      </w:tr>
    </w:tbl>
    <w:p w14:paraId="79807443" w14:textId="77777777" w:rsidR="00D970F0" w:rsidRPr="007C3BA1" w:rsidRDefault="00D970F0" w:rsidP="00D970F0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</w:p>
    <w:p w14:paraId="4FF92D6B" w14:textId="77777777" w:rsidR="00D970F0" w:rsidRPr="007C3BA1" w:rsidRDefault="00D970F0" w:rsidP="001D30A6">
      <w:pPr>
        <w:pStyle w:val="Akapitzlist"/>
        <w:numPr>
          <w:ilvl w:val="0"/>
          <w:numId w:val="85"/>
        </w:numPr>
        <w:spacing w:before="120" w:after="120" w:line="276" w:lineRule="auto"/>
        <w:ind w:left="0" w:hanging="357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>Główni odbiorcy wyników badania:</w:t>
      </w:r>
    </w:p>
    <w:p w14:paraId="25503E1C" w14:textId="77777777" w:rsidR="00D970F0" w:rsidRPr="007C3BA1" w:rsidRDefault="00D970F0" w:rsidP="001D30A6">
      <w:pPr>
        <w:pStyle w:val="Akapitzlist"/>
        <w:numPr>
          <w:ilvl w:val="1"/>
          <w:numId w:val="85"/>
        </w:numPr>
        <w:tabs>
          <w:tab w:val="left" w:pos="567"/>
        </w:tabs>
        <w:spacing w:before="120" w:after="120" w:line="276" w:lineRule="auto"/>
        <w:ind w:left="470" w:hanging="357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 xml:space="preserve">organy władz samorządowych, </w:t>
      </w:r>
    </w:p>
    <w:p w14:paraId="126B82A7" w14:textId="77777777" w:rsidR="00D970F0" w:rsidRPr="007C3BA1" w:rsidRDefault="00D970F0" w:rsidP="001D30A6">
      <w:pPr>
        <w:pStyle w:val="Akapitzlist"/>
        <w:numPr>
          <w:ilvl w:val="1"/>
          <w:numId w:val="85"/>
        </w:numPr>
        <w:tabs>
          <w:tab w:val="left" w:pos="567"/>
        </w:tabs>
        <w:spacing w:before="120" w:after="120" w:line="276" w:lineRule="auto"/>
        <w:ind w:left="470" w:hanging="357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>przedstawiciele instytucji samorządowych,</w:t>
      </w:r>
    </w:p>
    <w:p w14:paraId="41800946" w14:textId="77777777" w:rsidR="00D970F0" w:rsidRPr="007C3BA1" w:rsidRDefault="00D970F0" w:rsidP="001D30A6">
      <w:pPr>
        <w:pStyle w:val="Akapitzlist"/>
        <w:numPr>
          <w:ilvl w:val="1"/>
          <w:numId w:val="85"/>
        </w:numPr>
        <w:tabs>
          <w:tab w:val="left" w:pos="567"/>
        </w:tabs>
        <w:spacing w:before="120" w:after="120" w:line="276" w:lineRule="auto"/>
        <w:ind w:left="470" w:hanging="357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>instytucje oświaty,</w:t>
      </w:r>
    </w:p>
    <w:p w14:paraId="67F09CA4" w14:textId="77777777" w:rsidR="00D970F0" w:rsidRPr="007C3BA1" w:rsidRDefault="00D970F0" w:rsidP="001D30A6">
      <w:pPr>
        <w:pStyle w:val="Akapitzlist"/>
        <w:numPr>
          <w:ilvl w:val="1"/>
          <w:numId w:val="85"/>
        </w:numPr>
        <w:tabs>
          <w:tab w:val="left" w:pos="567"/>
        </w:tabs>
        <w:spacing w:before="120" w:after="120" w:line="276" w:lineRule="auto"/>
        <w:ind w:left="470" w:hanging="357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>instytucje rynku pracy,</w:t>
      </w:r>
    </w:p>
    <w:p w14:paraId="14B63418" w14:textId="77777777" w:rsidR="00D970F0" w:rsidRPr="007C3BA1" w:rsidRDefault="00D970F0" w:rsidP="001D30A6">
      <w:pPr>
        <w:pStyle w:val="Akapitzlist"/>
        <w:numPr>
          <w:ilvl w:val="1"/>
          <w:numId w:val="85"/>
        </w:numPr>
        <w:tabs>
          <w:tab w:val="left" w:pos="567"/>
        </w:tabs>
        <w:spacing w:before="120" w:after="120" w:line="276" w:lineRule="auto"/>
        <w:ind w:left="470" w:hanging="357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>jednostki doradczo – szkoleniowe,</w:t>
      </w:r>
    </w:p>
    <w:p w14:paraId="2CF94181" w14:textId="77777777" w:rsidR="00D970F0" w:rsidRPr="007C3BA1" w:rsidRDefault="00D970F0" w:rsidP="001D30A6">
      <w:pPr>
        <w:pStyle w:val="Akapitzlist"/>
        <w:numPr>
          <w:ilvl w:val="1"/>
          <w:numId w:val="85"/>
        </w:numPr>
        <w:tabs>
          <w:tab w:val="left" w:pos="567"/>
        </w:tabs>
        <w:spacing w:before="120" w:after="120" w:line="276" w:lineRule="auto"/>
        <w:ind w:left="470" w:hanging="357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>media lokalne.</w:t>
      </w:r>
    </w:p>
    <w:p w14:paraId="7152C1F5" w14:textId="77777777" w:rsidR="00D970F0" w:rsidRPr="007C3BA1" w:rsidRDefault="00D970F0" w:rsidP="001D30A6">
      <w:pPr>
        <w:pStyle w:val="Akapitzlist"/>
        <w:numPr>
          <w:ilvl w:val="0"/>
          <w:numId w:val="85"/>
        </w:numPr>
        <w:spacing w:before="120" w:after="120" w:line="276" w:lineRule="auto"/>
        <w:ind w:left="0" w:hanging="357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>Wytyczne dotyczące realizacji zadań i Produktów Badania:</w:t>
      </w:r>
    </w:p>
    <w:p w14:paraId="0EE7DAE1" w14:textId="2DB76F78" w:rsidR="00D970F0" w:rsidRDefault="00D970F0" w:rsidP="00971B7E">
      <w:pPr>
        <w:pStyle w:val="Akapitzlist"/>
        <w:numPr>
          <w:ilvl w:val="1"/>
          <w:numId w:val="84"/>
        </w:numPr>
        <w:tabs>
          <w:tab w:val="left" w:pos="567"/>
        </w:tabs>
        <w:spacing w:before="120" w:after="120" w:line="276" w:lineRule="auto"/>
        <w:ind w:left="567" w:hanging="567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 xml:space="preserve">Podczas realizacji wszystkich zadań i tworzenia Produktów Badania Wykonawca zobowiązany jest do informowania </w:t>
      </w:r>
      <w:r w:rsidRPr="007C3BA1">
        <w:rPr>
          <w:rFonts w:ascii="Arial" w:hAnsi="Arial" w:cs="Arial"/>
          <w:color w:val="000000"/>
        </w:rPr>
        <w:t xml:space="preserve">o źródle finansowania badania: „Projekt finansowany przez Unię Europejską ze środków Europejskiego Funduszu Społecznego w ramach Wielkopolskiego Regionalnego Programu Operacyjnego na lata 2014-2020” oraz posługiwania się logotypami wymaganymi przez Instytucję Zarządzającą WRPO 2014+. Wielkość i położenie logotypów względem siebie musi odpowiadać zasadom promowania projektów zamieszczonym na stronie Wojewódzkiego Urzędu Pracy </w:t>
      </w:r>
      <w:r w:rsidR="00971B7E">
        <w:rPr>
          <w:rFonts w:ascii="Arial" w:hAnsi="Arial" w:cs="Arial"/>
          <w:color w:val="000000"/>
        </w:rPr>
        <w:br/>
      </w:r>
      <w:r w:rsidRPr="007C3BA1">
        <w:rPr>
          <w:rFonts w:ascii="Arial" w:hAnsi="Arial" w:cs="Arial"/>
          <w:color w:val="000000"/>
        </w:rPr>
        <w:t>w Poznaniu</w:t>
      </w:r>
      <w:r w:rsidRPr="007C3BA1">
        <w:rPr>
          <w:rFonts w:ascii="Arial" w:hAnsi="Arial" w:cs="Arial"/>
        </w:rPr>
        <w:t xml:space="preserve">. </w:t>
      </w:r>
    </w:p>
    <w:p w14:paraId="6FC49B6A" w14:textId="1D9DB9B3" w:rsidR="00D970F0" w:rsidRDefault="00D970F0" w:rsidP="00971B7E">
      <w:pPr>
        <w:pStyle w:val="Akapitzlist"/>
        <w:numPr>
          <w:ilvl w:val="1"/>
          <w:numId w:val="84"/>
        </w:numPr>
        <w:tabs>
          <w:tab w:val="left" w:pos="567"/>
        </w:tabs>
        <w:spacing w:before="120" w:after="120" w:line="276" w:lineRule="auto"/>
        <w:ind w:left="567" w:hanging="567"/>
        <w:jc w:val="both"/>
        <w:rPr>
          <w:rFonts w:ascii="Arial" w:hAnsi="Arial" w:cs="Arial"/>
        </w:rPr>
      </w:pPr>
      <w:r w:rsidRPr="00971B7E">
        <w:rPr>
          <w:rFonts w:ascii="Arial" w:hAnsi="Arial" w:cs="Arial"/>
        </w:rPr>
        <w:t>W</w:t>
      </w:r>
      <w:bookmarkStart w:id="54" w:name="_Hlk34206506"/>
      <w:bookmarkEnd w:id="54"/>
      <w:r w:rsidRPr="00971B7E">
        <w:rPr>
          <w:rFonts w:ascii="Arial" w:hAnsi="Arial" w:cs="Arial"/>
        </w:rPr>
        <w:t xml:space="preserve">ykonawca jest zobowiązany do ścisłej współpracy z Zamawiającym na każdym etapie realizacji zamówienia, w tym poprzez pozostawanie w stałym kontakcie telefonicznym oraz elektronicznym (e-mail). W szczególności w przypadku jakichkolwiek wątpliwości dotyczących realizacji zadań oraz przygotowywania Produktów Badania Wykonawca jest zobowiązany zwrócić się do Zamawiającego w formie elektronicznej o udzielenie wyjaśnień, w terminie umożliwiającym naniesienie ewentualnych poprawek przed upływem terminu wskazanego w Harmonogramie realizacji zamówienia. </w:t>
      </w:r>
    </w:p>
    <w:p w14:paraId="648B1BC1" w14:textId="2A6BC93C" w:rsidR="00D970F0" w:rsidRDefault="00D970F0" w:rsidP="00971B7E">
      <w:pPr>
        <w:pStyle w:val="Akapitzlist"/>
        <w:numPr>
          <w:ilvl w:val="1"/>
          <w:numId w:val="84"/>
        </w:numPr>
        <w:tabs>
          <w:tab w:val="left" w:pos="567"/>
        </w:tabs>
        <w:spacing w:before="120" w:after="120" w:line="276" w:lineRule="auto"/>
        <w:ind w:left="567" w:hanging="567"/>
        <w:jc w:val="both"/>
        <w:rPr>
          <w:rFonts w:ascii="Arial" w:hAnsi="Arial" w:cs="Arial"/>
        </w:rPr>
      </w:pPr>
      <w:r w:rsidRPr="00971B7E">
        <w:rPr>
          <w:rFonts w:ascii="Arial" w:hAnsi="Arial" w:cs="Arial"/>
        </w:rPr>
        <w:t>Wykonawca ma obowiązek realizowania zadań i przekazywania Produktów Badania zgodnie z Harmonogramem realizacji zamówienia</w:t>
      </w:r>
      <w:r w:rsidRPr="00971B7E">
        <w:rPr>
          <w:rFonts w:ascii="Arial" w:eastAsia="Calibri" w:hAnsi="Arial" w:cs="Arial"/>
        </w:rPr>
        <w:t xml:space="preserve"> stanowiącym Załącznik nr 1 do umowy</w:t>
      </w:r>
      <w:r w:rsidRPr="00971B7E">
        <w:rPr>
          <w:rFonts w:ascii="Arial" w:hAnsi="Arial" w:cs="Arial"/>
        </w:rPr>
        <w:t xml:space="preserve">. </w:t>
      </w:r>
    </w:p>
    <w:p w14:paraId="0413DEF6" w14:textId="5A539737" w:rsidR="00971B7E" w:rsidRPr="00971B7E" w:rsidRDefault="00971B7E" w:rsidP="00971B7E">
      <w:pPr>
        <w:pStyle w:val="Akapitzlist"/>
        <w:numPr>
          <w:ilvl w:val="1"/>
          <w:numId w:val="84"/>
        </w:numPr>
        <w:tabs>
          <w:tab w:val="left" w:pos="567"/>
        </w:tabs>
        <w:spacing w:before="120" w:after="0" w:line="276" w:lineRule="auto"/>
        <w:ind w:left="567" w:hanging="567"/>
        <w:jc w:val="both"/>
        <w:rPr>
          <w:rFonts w:ascii="Arial" w:hAnsi="Arial" w:cs="Arial"/>
        </w:rPr>
      </w:pPr>
      <w:r w:rsidRPr="00015C38">
        <w:rPr>
          <w:rFonts w:ascii="Arial" w:hAnsi="Arial" w:cs="Arial"/>
        </w:rPr>
        <w:lastRenderedPageBreak/>
        <w:t xml:space="preserve">Realizacja zadań i tworzenie Produktów Badania </w:t>
      </w:r>
      <w:r w:rsidRPr="00C91D83">
        <w:rPr>
          <w:rFonts w:ascii="Arial" w:hAnsi="Arial" w:cs="Arial"/>
        </w:rPr>
        <w:t xml:space="preserve">powierzone zostanie Zespołowi Badawczemu. </w:t>
      </w:r>
      <w:r w:rsidRPr="00015C38">
        <w:rPr>
          <w:rFonts w:ascii="Arial" w:hAnsi="Arial" w:cs="Arial"/>
        </w:rPr>
        <w:t xml:space="preserve">Zespół Badawczy będą stanowić osoby wskazane przez Wykonawcę </w:t>
      </w:r>
      <w:r>
        <w:rPr>
          <w:rFonts w:ascii="Arial" w:hAnsi="Arial" w:cs="Arial"/>
        </w:rPr>
        <w:br/>
      </w:r>
      <w:r w:rsidRPr="00015C38">
        <w:rPr>
          <w:rFonts w:ascii="Arial" w:hAnsi="Arial" w:cs="Arial"/>
        </w:rPr>
        <w:t>w ofercie w celu potwierdzenia spełnienia warunków udziału w post</w:t>
      </w:r>
      <w:r w:rsidR="00A00DF1">
        <w:rPr>
          <w:rFonts w:ascii="Arial" w:hAnsi="Arial" w:cs="Arial"/>
        </w:rPr>
        <w:t>ę</w:t>
      </w:r>
      <w:r w:rsidRPr="00015C38">
        <w:rPr>
          <w:rFonts w:ascii="Arial" w:hAnsi="Arial" w:cs="Arial"/>
        </w:rPr>
        <w:t xml:space="preserve">powaniu </w:t>
      </w:r>
      <w:r>
        <w:rPr>
          <w:rFonts w:ascii="Arial" w:hAnsi="Arial" w:cs="Arial"/>
        </w:rPr>
        <w:br/>
      </w:r>
      <w:r w:rsidRPr="00015C38">
        <w:rPr>
          <w:rFonts w:ascii="Arial" w:hAnsi="Arial" w:cs="Arial"/>
        </w:rPr>
        <w:t xml:space="preserve">wg załącznika nr 6 do SWZ. Osoby te zostaną wskazane również w załączniku nr 3 </w:t>
      </w:r>
      <w:r w:rsidR="00A00DF1">
        <w:rPr>
          <w:rFonts w:ascii="Arial" w:hAnsi="Arial" w:cs="Arial"/>
        </w:rPr>
        <w:br/>
      </w:r>
      <w:r w:rsidRPr="00015C38">
        <w:rPr>
          <w:rFonts w:ascii="Arial" w:hAnsi="Arial" w:cs="Arial"/>
        </w:rPr>
        <w:t>do Umowy. W przypadku, gdy po ocenie spełniania warunków udziału w post</w:t>
      </w:r>
      <w:r w:rsidR="00A00DF1">
        <w:rPr>
          <w:rFonts w:ascii="Arial" w:hAnsi="Arial" w:cs="Arial"/>
        </w:rPr>
        <w:t>ę</w:t>
      </w:r>
      <w:r w:rsidRPr="00015C38">
        <w:rPr>
          <w:rFonts w:ascii="Arial" w:hAnsi="Arial" w:cs="Arial"/>
        </w:rPr>
        <w:t xml:space="preserve">powaniu pojawi się konieczność wprowadzenia zmian w składzie członków Zespołu Badawczego, Wykonawca przedstawi Zamawiającemu w miejsce takiej osoby nowego członka zespołu badawczego, wraz z uzasadnieniem zmiany. W przypadku zmiany członka Zespołu Badawczego wymagania względem poszczególnych członków Zespołu Badawczego, jak i całego Zespołu Badawczego, pozostają niezmienne, </w:t>
      </w:r>
      <w:r>
        <w:rPr>
          <w:rFonts w:ascii="Arial" w:hAnsi="Arial" w:cs="Arial"/>
        </w:rPr>
        <w:br/>
      </w:r>
      <w:r w:rsidRPr="00015C38">
        <w:rPr>
          <w:rFonts w:ascii="Arial" w:hAnsi="Arial" w:cs="Arial"/>
        </w:rPr>
        <w:t xml:space="preserve">tj. zmodyfikowany Zespół Badawczy musi spełniać wymogi w zakresie wiedzy </w:t>
      </w:r>
      <w:r>
        <w:rPr>
          <w:rFonts w:ascii="Arial" w:hAnsi="Arial" w:cs="Arial"/>
        </w:rPr>
        <w:br/>
      </w:r>
      <w:r w:rsidRPr="00015C38">
        <w:rPr>
          <w:rFonts w:ascii="Arial" w:hAnsi="Arial" w:cs="Arial"/>
        </w:rPr>
        <w:t>i doświadczenia określone w Specyfikacji Warunków Zamówienia</w:t>
      </w:r>
    </w:p>
    <w:p w14:paraId="50C062A9" w14:textId="77777777" w:rsidR="00213990" w:rsidRPr="00213990" w:rsidRDefault="00213990" w:rsidP="00971B7E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</w:p>
    <w:p w14:paraId="47B4AAD5" w14:textId="77777777" w:rsidR="00D970F0" w:rsidRPr="007C3BA1" w:rsidRDefault="00D970F0" w:rsidP="00971B7E">
      <w:pPr>
        <w:spacing w:after="120" w:line="276" w:lineRule="auto"/>
        <w:ind w:left="113"/>
        <w:rPr>
          <w:rFonts w:ascii="Arial" w:hAnsi="Arial" w:cs="Arial"/>
        </w:rPr>
      </w:pPr>
      <w:r w:rsidRPr="007C3BA1">
        <w:rPr>
          <w:rFonts w:ascii="Arial" w:hAnsi="Arial" w:cs="Arial"/>
        </w:rPr>
        <w:t>3.4.  Wytyczne dotyczące poszczególnych zadań i Produktów Badania</w:t>
      </w:r>
    </w:p>
    <w:p w14:paraId="790A808C" w14:textId="77777777" w:rsidR="00D970F0" w:rsidRPr="007C3BA1" w:rsidRDefault="00D970F0" w:rsidP="00D970F0">
      <w:pPr>
        <w:spacing w:before="120" w:after="120" w:line="276" w:lineRule="auto"/>
        <w:ind w:left="113"/>
        <w:rPr>
          <w:rFonts w:ascii="Arial" w:hAnsi="Arial" w:cs="Arial"/>
        </w:rPr>
      </w:pPr>
      <w:r w:rsidRPr="007C3BA1">
        <w:rPr>
          <w:rFonts w:ascii="Arial" w:hAnsi="Arial" w:cs="Arial"/>
        </w:rPr>
        <w:t>3.4.1. Przeprowadzenie pilotażu</w:t>
      </w:r>
    </w:p>
    <w:p w14:paraId="22F26C87" w14:textId="64643AA5" w:rsidR="00D970F0" w:rsidRPr="007C3BA1" w:rsidRDefault="00D970F0" w:rsidP="00D970F0">
      <w:pPr>
        <w:spacing w:before="120" w:after="120" w:line="276" w:lineRule="auto"/>
        <w:ind w:left="113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 xml:space="preserve">Przed przystąpieniem do badania terenowego Wykonawca jest zobowiązany </w:t>
      </w:r>
      <w:r w:rsidR="001309F8">
        <w:rPr>
          <w:rFonts w:ascii="Arial" w:hAnsi="Arial" w:cs="Arial"/>
        </w:rPr>
        <w:br/>
      </w:r>
      <w:r w:rsidRPr="007C3BA1">
        <w:rPr>
          <w:rFonts w:ascii="Arial" w:hAnsi="Arial" w:cs="Arial"/>
        </w:rPr>
        <w:t>do przeprowadzenia pilotażu mającego na celu zweryfikowanie poprawności przygotowanych kwestionariuszy ankiet przeznaczonych do realizacji badania terenowego,</w:t>
      </w:r>
      <w:r w:rsidR="001309F8">
        <w:rPr>
          <w:rFonts w:ascii="Arial" w:hAnsi="Arial" w:cs="Arial"/>
        </w:rPr>
        <w:br/>
      </w:r>
      <w:r w:rsidRPr="007C3BA1">
        <w:rPr>
          <w:rFonts w:ascii="Arial" w:hAnsi="Arial" w:cs="Arial"/>
        </w:rPr>
        <w:t xml:space="preserve"> z uwzględnieniem zrozumiałości, kolejności oraz trafności pytań. W badaniu wykorzystane zostaną dwa kwestionariusze ankiet: kwestionariusz przeznaczony do ankietyzacji osób pracujących w województwie wielkopolskim oraz kwestionariusz przeznaczony </w:t>
      </w:r>
      <w:r w:rsidR="001309F8">
        <w:rPr>
          <w:rFonts w:ascii="Arial" w:hAnsi="Arial" w:cs="Arial"/>
        </w:rPr>
        <w:br/>
      </w:r>
      <w:r w:rsidRPr="007C3BA1">
        <w:rPr>
          <w:rFonts w:ascii="Arial" w:hAnsi="Arial" w:cs="Arial"/>
        </w:rPr>
        <w:t xml:space="preserve">do ankietyzacji osób w wieku 18-29 zamieszkałych w województwie wielkopolskim. Kwestionariusze ankiet zostaną przygotowane przez Zamawiającego i przekazane drogą elektroniczną (e-mail) Wykonawcy w dniu podpisania umowy. </w:t>
      </w:r>
    </w:p>
    <w:p w14:paraId="493A3FA6" w14:textId="358BE489" w:rsidR="00D970F0" w:rsidRPr="007C3BA1" w:rsidRDefault="00D970F0" w:rsidP="00D970F0">
      <w:pPr>
        <w:spacing w:before="120" w:after="120" w:line="276" w:lineRule="auto"/>
        <w:ind w:left="113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>Kwestionariusz ankiety do badania terenowego z osobami pracującymi w województwie wielkopolskim (wraz z metryczką) będzie miał od 40 do 45 pytań</w:t>
      </w:r>
      <w:r w:rsidR="00381A03">
        <w:rPr>
          <w:rFonts w:ascii="Arial" w:hAnsi="Arial" w:cs="Arial"/>
        </w:rPr>
        <w:t xml:space="preserve"> do respondenta</w:t>
      </w:r>
      <w:r w:rsidR="001309F8">
        <w:rPr>
          <w:rFonts w:ascii="Arial" w:hAnsi="Arial" w:cs="Arial"/>
        </w:rPr>
        <w:t xml:space="preserve">, głównie </w:t>
      </w:r>
      <w:r w:rsidR="00381A03">
        <w:rPr>
          <w:rFonts w:ascii="Arial" w:hAnsi="Arial" w:cs="Arial"/>
        </w:rPr>
        <w:br/>
      </w:r>
      <w:r w:rsidR="001309F8">
        <w:rPr>
          <w:rFonts w:ascii="Arial" w:hAnsi="Arial" w:cs="Arial"/>
        </w:rPr>
        <w:t>o charakterze pytań zamkniętych</w:t>
      </w:r>
      <w:r w:rsidRPr="007C3BA1">
        <w:rPr>
          <w:rFonts w:ascii="Arial" w:hAnsi="Arial" w:cs="Arial"/>
        </w:rPr>
        <w:t xml:space="preserve"> (pytania jednokrotnego wyboru, wielokrotnego wyboru oraz macierzowe).</w:t>
      </w:r>
      <w:r w:rsidR="001309F8">
        <w:rPr>
          <w:rFonts w:ascii="Arial" w:hAnsi="Arial" w:cs="Arial"/>
        </w:rPr>
        <w:t xml:space="preserve"> </w:t>
      </w:r>
      <w:r w:rsidR="001309F8">
        <w:rPr>
          <w:rFonts w:ascii="Arial" w:hAnsi="Arial" w:cs="Arial"/>
        </w:rPr>
        <w:br/>
      </w:r>
      <w:r w:rsidR="001309F8" w:rsidRPr="00AD282A">
        <w:rPr>
          <w:rFonts w:ascii="Arial" w:hAnsi="Arial" w:cs="Arial"/>
        </w:rPr>
        <w:t xml:space="preserve">W ramach zakładanej długości kwestionariusza (maksymalnie </w:t>
      </w:r>
      <w:r w:rsidR="001309F8">
        <w:rPr>
          <w:rFonts w:ascii="Arial" w:hAnsi="Arial" w:cs="Arial"/>
        </w:rPr>
        <w:t>4</w:t>
      </w:r>
      <w:r w:rsidR="001309F8" w:rsidRPr="00AD282A">
        <w:rPr>
          <w:rFonts w:ascii="Arial" w:hAnsi="Arial" w:cs="Arial"/>
        </w:rPr>
        <w:t xml:space="preserve">5 pytań do respondenta) część pytań może być zróżnicowana w zależności od sytuacji </w:t>
      </w:r>
      <w:r w:rsidR="001309F8">
        <w:rPr>
          <w:rFonts w:ascii="Arial" w:hAnsi="Arial" w:cs="Arial"/>
        </w:rPr>
        <w:t>społeczno</w:t>
      </w:r>
      <w:r w:rsidR="001309F8" w:rsidRPr="00AD282A">
        <w:rPr>
          <w:rFonts w:ascii="Arial" w:hAnsi="Arial" w:cs="Arial"/>
        </w:rPr>
        <w:t>-zawodowej respondenta (z wykorzystaniem reguł przejścia).</w:t>
      </w:r>
    </w:p>
    <w:p w14:paraId="5AA89D84" w14:textId="77777777" w:rsidR="00D970F0" w:rsidRPr="007C3BA1" w:rsidRDefault="00D970F0" w:rsidP="00D970F0">
      <w:pPr>
        <w:spacing w:before="120" w:after="120" w:line="276" w:lineRule="auto"/>
        <w:ind w:left="113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 xml:space="preserve">Obszary jakie będą przede wszystkim poruszone w badaniu terenowym z osobami pracującymi w województwie wielkopolskim to: </w:t>
      </w:r>
    </w:p>
    <w:p w14:paraId="11AFC578" w14:textId="77777777" w:rsidR="00D970F0" w:rsidRPr="007C3BA1" w:rsidRDefault="00D970F0" w:rsidP="001D30A6">
      <w:pPr>
        <w:pStyle w:val="Akapitzlist"/>
        <w:numPr>
          <w:ilvl w:val="0"/>
          <w:numId w:val="90"/>
        </w:numPr>
        <w:spacing w:before="120" w:after="120" w:line="276" w:lineRule="auto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>satysfakcja z pracy (w tym ocena jej przydatności) i warunków zatrudnienia,</w:t>
      </w:r>
    </w:p>
    <w:p w14:paraId="1F375161" w14:textId="77777777" w:rsidR="00D970F0" w:rsidRPr="007C3BA1" w:rsidRDefault="00D970F0" w:rsidP="001D30A6">
      <w:pPr>
        <w:pStyle w:val="Akapitzlist"/>
        <w:numPr>
          <w:ilvl w:val="0"/>
          <w:numId w:val="90"/>
        </w:numPr>
        <w:spacing w:before="120" w:after="120" w:line="276" w:lineRule="auto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>ocena własnej sytuacji ekonomicznej,</w:t>
      </w:r>
    </w:p>
    <w:p w14:paraId="2839C657" w14:textId="77777777" w:rsidR="00D970F0" w:rsidRPr="007C3BA1" w:rsidRDefault="00D970F0" w:rsidP="001D30A6">
      <w:pPr>
        <w:pStyle w:val="Akapitzlist"/>
        <w:numPr>
          <w:ilvl w:val="0"/>
          <w:numId w:val="90"/>
        </w:numPr>
        <w:spacing w:before="120" w:after="120" w:line="276" w:lineRule="auto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>poczucie stabilizacji zawodowej,</w:t>
      </w:r>
    </w:p>
    <w:p w14:paraId="4B7AB1C0" w14:textId="77777777" w:rsidR="00D970F0" w:rsidRPr="007C3BA1" w:rsidRDefault="00D970F0" w:rsidP="001D30A6">
      <w:pPr>
        <w:pStyle w:val="Akapitzlist"/>
        <w:numPr>
          <w:ilvl w:val="0"/>
          <w:numId w:val="90"/>
        </w:numPr>
        <w:spacing w:before="120" w:after="120" w:line="276" w:lineRule="auto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>możliwości i plany zmiany pracy,</w:t>
      </w:r>
    </w:p>
    <w:p w14:paraId="3D01EACB" w14:textId="77777777" w:rsidR="00D970F0" w:rsidRPr="007C3BA1" w:rsidRDefault="00D970F0" w:rsidP="001D30A6">
      <w:pPr>
        <w:pStyle w:val="Akapitzlist"/>
        <w:numPr>
          <w:ilvl w:val="0"/>
          <w:numId w:val="90"/>
        </w:numPr>
        <w:spacing w:before="120" w:after="120" w:line="276" w:lineRule="auto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>ergonomia i organizacja pracy,</w:t>
      </w:r>
    </w:p>
    <w:p w14:paraId="0D9931A2" w14:textId="77777777" w:rsidR="00D970F0" w:rsidRPr="007C3BA1" w:rsidRDefault="00D970F0" w:rsidP="001D30A6">
      <w:pPr>
        <w:pStyle w:val="Akapitzlist"/>
        <w:numPr>
          <w:ilvl w:val="0"/>
          <w:numId w:val="90"/>
        </w:numPr>
        <w:spacing w:before="120" w:after="120" w:line="276" w:lineRule="auto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>motywacja i zaangażowanie zawodowe,</w:t>
      </w:r>
    </w:p>
    <w:p w14:paraId="4911DD0E" w14:textId="77777777" w:rsidR="00D970F0" w:rsidRPr="007C3BA1" w:rsidRDefault="00D970F0" w:rsidP="001D30A6">
      <w:pPr>
        <w:pStyle w:val="Akapitzlist"/>
        <w:numPr>
          <w:ilvl w:val="0"/>
          <w:numId w:val="90"/>
        </w:numPr>
        <w:spacing w:before="120" w:after="120" w:line="276" w:lineRule="auto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>świadomość kryteriów oceny swojej pracy, zasad osiągania awansów i podniesienia wysokości wynagrodzenia,</w:t>
      </w:r>
    </w:p>
    <w:p w14:paraId="4D5A4DAF" w14:textId="77777777" w:rsidR="00D970F0" w:rsidRPr="007C3BA1" w:rsidRDefault="00D970F0" w:rsidP="001D30A6">
      <w:pPr>
        <w:pStyle w:val="Akapitzlist"/>
        <w:numPr>
          <w:ilvl w:val="0"/>
          <w:numId w:val="90"/>
        </w:numPr>
        <w:spacing w:before="120" w:after="120" w:line="276" w:lineRule="auto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>ocena kultury organizacyjnej i sposobu zarządzania zakładem pracy,</w:t>
      </w:r>
    </w:p>
    <w:p w14:paraId="1C63061F" w14:textId="77777777" w:rsidR="00D970F0" w:rsidRPr="007C3BA1" w:rsidRDefault="00D970F0" w:rsidP="001D30A6">
      <w:pPr>
        <w:pStyle w:val="Akapitzlist"/>
        <w:numPr>
          <w:ilvl w:val="0"/>
          <w:numId w:val="90"/>
        </w:numPr>
        <w:spacing w:before="120" w:after="120" w:line="276" w:lineRule="auto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>obawy związane z wystąpieniem pandemii koronawirusa i konsekwencjami nakładanych obostrzeń w kontekście swojego miejsca pracy,</w:t>
      </w:r>
    </w:p>
    <w:p w14:paraId="1DEE9B0C" w14:textId="77777777" w:rsidR="00D970F0" w:rsidRPr="007C3BA1" w:rsidRDefault="00D970F0" w:rsidP="001D30A6">
      <w:pPr>
        <w:pStyle w:val="Akapitzlist"/>
        <w:numPr>
          <w:ilvl w:val="0"/>
          <w:numId w:val="90"/>
        </w:numPr>
        <w:spacing w:before="120" w:after="120" w:line="276" w:lineRule="auto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 xml:space="preserve">relacje z przełożonym i współpracownikami. </w:t>
      </w:r>
    </w:p>
    <w:p w14:paraId="65BECF48" w14:textId="77777777" w:rsidR="00D970F0" w:rsidRPr="007C3BA1" w:rsidRDefault="00D970F0" w:rsidP="001D30A6">
      <w:pPr>
        <w:pStyle w:val="Akapitzlist"/>
        <w:numPr>
          <w:ilvl w:val="0"/>
          <w:numId w:val="90"/>
        </w:numPr>
        <w:spacing w:before="120" w:after="120" w:line="276" w:lineRule="auto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>metryczka (płeć, wiek, aktualne stanowisko, branża w jakiej respondent świadczy pracę, wykształcenie, powiat zamieszkania),</w:t>
      </w:r>
    </w:p>
    <w:p w14:paraId="6422F8A3" w14:textId="22C06682" w:rsidR="00D970F0" w:rsidRPr="007C3BA1" w:rsidRDefault="00D970F0" w:rsidP="00D970F0">
      <w:pPr>
        <w:spacing w:before="120" w:after="120" w:line="276" w:lineRule="auto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lastRenderedPageBreak/>
        <w:t xml:space="preserve">Kwestionariusz ankiety do badania terenowego z osobami w wieku 18-29 zamieszkałymi </w:t>
      </w:r>
      <w:r w:rsidRPr="007C3BA1">
        <w:rPr>
          <w:rFonts w:ascii="Arial" w:hAnsi="Arial" w:cs="Arial"/>
        </w:rPr>
        <w:br/>
        <w:t>w województwie wielkopolskim (wraz z metryczką) będzie miał od 30 do 35 pytań</w:t>
      </w:r>
      <w:r w:rsidR="00381A03">
        <w:rPr>
          <w:rFonts w:ascii="Arial" w:hAnsi="Arial" w:cs="Arial"/>
        </w:rPr>
        <w:t xml:space="preserve"> </w:t>
      </w:r>
      <w:r w:rsidR="00381A03">
        <w:rPr>
          <w:rFonts w:ascii="Arial" w:hAnsi="Arial" w:cs="Arial"/>
        </w:rPr>
        <w:br/>
        <w:t>do respondenta</w:t>
      </w:r>
      <w:r w:rsidR="001309F8">
        <w:rPr>
          <w:rFonts w:ascii="Arial" w:hAnsi="Arial" w:cs="Arial"/>
        </w:rPr>
        <w:t>,</w:t>
      </w:r>
      <w:r w:rsidRPr="007C3BA1">
        <w:rPr>
          <w:rFonts w:ascii="Arial" w:hAnsi="Arial" w:cs="Arial"/>
        </w:rPr>
        <w:t xml:space="preserve"> </w:t>
      </w:r>
      <w:r w:rsidR="001309F8">
        <w:rPr>
          <w:rFonts w:ascii="Arial" w:hAnsi="Arial" w:cs="Arial"/>
        </w:rPr>
        <w:t>głównie o charakterze pytań zamkniętych</w:t>
      </w:r>
      <w:r w:rsidRPr="007C3BA1">
        <w:rPr>
          <w:rFonts w:ascii="Arial" w:hAnsi="Arial" w:cs="Arial"/>
        </w:rPr>
        <w:t xml:space="preserve"> (pytania jednokrotnego wyboru, wielokrotnego wyboru oraz macierzowe).</w:t>
      </w:r>
      <w:r w:rsidR="001309F8">
        <w:rPr>
          <w:rFonts w:ascii="Arial" w:hAnsi="Arial" w:cs="Arial"/>
        </w:rPr>
        <w:t xml:space="preserve"> </w:t>
      </w:r>
      <w:r w:rsidR="001309F8" w:rsidRPr="00AD282A">
        <w:rPr>
          <w:rFonts w:ascii="Arial" w:hAnsi="Arial" w:cs="Arial"/>
        </w:rPr>
        <w:t xml:space="preserve">W ramach zakładanej długości kwestionariusza (maksymalnie </w:t>
      </w:r>
      <w:r w:rsidR="001309F8">
        <w:rPr>
          <w:rFonts w:ascii="Arial" w:hAnsi="Arial" w:cs="Arial"/>
        </w:rPr>
        <w:t>3</w:t>
      </w:r>
      <w:r w:rsidR="001309F8" w:rsidRPr="00AD282A">
        <w:rPr>
          <w:rFonts w:ascii="Arial" w:hAnsi="Arial" w:cs="Arial"/>
        </w:rPr>
        <w:t xml:space="preserve">5 pytań do respondenta) część pytań może być zróżnicowana w zależności </w:t>
      </w:r>
      <w:r w:rsidR="00381A03">
        <w:rPr>
          <w:rFonts w:ascii="Arial" w:hAnsi="Arial" w:cs="Arial"/>
        </w:rPr>
        <w:br/>
      </w:r>
      <w:r w:rsidR="001309F8" w:rsidRPr="00AD282A">
        <w:rPr>
          <w:rFonts w:ascii="Arial" w:hAnsi="Arial" w:cs="Arial"/>
        </w:rPr>
        <w:t xml:space="preserve">od sytuacji </w:t>
      </w:r>
      <w:r w:rsidR="001309F8">
        <w:rPr>
          <w:rFonts w:ascii="Arial" w:hAnsi="Arial" w:cs="Arial"/>
        </w:rPr>
        <w:t>społeczno</w:t>
      </w:r>
      <w:r w:rsidR="001309F8" w:rsidRPr="00AD282A">
        <w:rPr>
          <w:rFonts w:ascii="Arial" w:hAnsi="Arial" w:cs="Arial"/>
        </w:rPr>
        <w:t>-zawodowej respondenta (z wykorzystaniem reguł przejścia).</w:t>
      </w:r>
    </w:p>
    <w:p w14:paraId="2CA96C3E" w14:textId="77777777" w:rsidR="00D970F0" w:rsidRPr="007C3BA1" w:rsidRDefault="00D970F0" w:rsidP="00D970F0">
      <w:pPr>
        <w:spacing w:before="120" w:after="120" w:line="276" w:lineRule="auto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>Obszary jakie będą przede wszystkim poruszone w badaniu terenowym z osobami w wieku 18-29 zamieszkałymi w województwie wielkopolskim:</w:t>
      </w:r>
    </w:p>
    <w:p w14:paraId="7AAA56FE" w14:textId="77777777" w:rsidR="00D970F0" w:rsidRPr="007C3BA1" w:rsidRDefault="00D970F0" w:rsidP="001D30A6">
      <w:pPr>
        <w:pStyle w:val="Akapitzlist"/>
        <w:numPr>
          <w:ilvl w:val="0"/>
          <w:numId w:val="91"/>
        </w:numPr>
        <w:spacing w:before="120" w:after="120" w:line="276" w:lineRule="auto"/>
        <w:ind w:left="851" w:hanging="284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>ocena posiadanego wykształcenia i kwalifikacji zawodowych względem potrzeb rynkowych; ocena własnej atrakcyjności zawodowej,</w:t>
      </w:r>
    </w:p>
    <w:p w14:paraId="73D8519F" w14:textId="77777777" w:rsidR="00D970F0" w:rsidRPr="007C3BA1" w:rsidRDefault="00D970F0" w:rsidP="001D30A6">
      <w:pPr>
        <w:pStyle w:val="Akapitzlist"/>
        <w:numPr>
          <w:ilvl w:val="0"/>
          <w:numId w:val="91"/>
        </w:numPr>
        <w:spacing w:before="120" w:after="120" w:line="276" w:lineRule="auto"/>
        <w:ind w:left="851" w:hanging="284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>aktualne oraz przyszłe plany zawodowe, wizja własnej kariery zawodowej,</w:t>
      </w:r>
    </w:p>
    <w:p w14:paraId="4CC02AA3" w14:textId="77777777" w:rsidR="00D970F0" w:rsidRPr="007C3BA1" w:rsidRDefault="00D970F0" w:rsidP="001D30A6">
      <w:pPr>
        <w:pStyle w:val="Akapitzlist"/>
        <w:numPr>
          <w:ilvl w:val="0"/>
          <w:numId w:val="91"/>
        </w:numPr>
        <w:spacing w:before="120" w:after="120" w:line="276" w:lineRule="auto"/>
        <w:ind w:left="851" w:hanging="284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>kluczowe czynniki decydujące o wyborze szkoły/szkolenia/pracodawcy,</w:t>
      </w:r>
    </w:p>
    <w:p w14:paraId="03307C05" w14:textId="77777777" w:rsidR="00D970F0" w:rsidRPr="007C3BA1" w:rsidRDefault="00D970F0" w:rsidP="001D30A6">
      <w:pPr>
        <w:pStyle w:val="Akapitzlist"/>
        <w:numPr>
          <w:ilvl w:val="0"/>
          <w:numId w:val="91"/>
        </w:numPr>
        <w:spacing w:before="120" w:after="120" w:line="276" w:lineRule="auto"/>
        <w:ind w:left="851" w:hanging="284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 xml:space="preserve">odczuwany wpływ pandemii koronawirusa na własne życie edukacyjne, społeczne </w:t>
      </w:r>
      <w:r w:rsidRPr="007C3BA1">
        <w:rPr>
          <w:rFonts w:ascii="Arial" w:hAnsi="Arial" w:cs="Arial"/>
        </w:rPr>
        <w:br/>
        <w:t>i zawodowe,</w:t>
      </w:r>
    </w:p>
    <w:p w14:paraId="76128642" w14:textId="77777777" w:rsidR="00D970F0" w:rsidRPr="007C3BA1" w:rsidRDefault="00D970F0" w:rsidP="001D30A6">
      <w:pPr>
        <w:pStyle w:val="Akapitzlist"/>
        <w:numPr>
          <w:ilvl w:val="0"/>
          <w:numId w:val="91"/>
        </w:numPr>
        <w:spacing w:before="120" w:after="120" w:line="276" w:lineRule="auto"/>
        <w:ind w:left="851" w:hanging="284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>mobilność zawodowa i geograficzna,</w:t>
      </w:r>
    </w:p>
    <w:p w14:paraId="3FB585E5" w14:textId="77777777" w:rsidR="00D970F0" w:rsidRPr="007C3BA1" w:rsidRDefault="00D970F0" w:rsidP="001D30A6">
      <w:pPr>
        <w:pStyle w:val="Akapitzlist"/>
        <w:numPr>
          <w:ilvl w:val="0"/>
          <w:numId w:val="91"/>
        </w:numPr>
        <w:spacing w:before="120" w:after="120" w:line="276" w:lineRule="auto"/>
        <w:ind w:left="851" w:hanging="284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>aktualna sytuacja życiowa,</w:t>
      </w:r>
    </w:p>
    <w:p w14:paraId="31DE6C99" w14:textId="77777777" w:rsidR="00D970F0" w:rsidRPr="007C3BA1" w:rsidRDefault="00D970F0" w:rsidP="001D30A6">
      <w:pPr>
        <w:pStyle w:val="Akapitzlist"/>
        <w:numPr>
          <w:ilvl w:val="0"/>
          <w:numId w:val="91"/>
        </w:numPr>
        <w:spacing w:before="120" w:after="120" w:line="276" w:lineRule="auto"/>
        <w:ind w:left="851" w:hanging="284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 xml:space="preserve">postawa względem rozwoju </w:t>
      </w:r>
      <w:proofErr w:type="spellStart"/>
      <w:r w:rsidRPr="007C3BA1">
        <w:rPr>
          <w:rFonts w:ascii="Arial" w:hAnsi="Arial" w:cs="Arial"/>
        </w:rPr>
        <w:t>edukacyjno</w:t>
      </w:r>
      <w:proofErr w:type="spellEnd"/>
      <w:r w:rsidRPr="007C3BA1">
        <w:rPr>
          <w:rFonts w:ascii="Arial" w:hAnsi="Arial" w:cs="Arial"/>
        </w:rPr>
        <w:t xml:space="preserve"> – zawodowego,</w:t>
      </w:r>
    </w:p>
    <w:p w14:paraId="3CF8EB38" w14:textId="77777777" w:rsidR="00D970F0" w:rsidRPr="007C3BA1" w:rsidRDefault="00D970F0" w:rsidP="001D30A6">
      <w:pPr>
        <w:pStyle w:val="Akapitzlist"/>
        <w:numPr>
          <w:ilvl w:val="0"/>
          <w:numId w:val="91"/>
        </w:numPr>
        <w:spacing w:before="120" w:after="120" w:line="276" w:lineRule="auto"/>
        <w:ind w:left="851" w:hanging="284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 xml:space="preserve">obawy skutków pandemii koronawirusa na sytuację osobistą i zawodową </w:t>
      </w:r>
      <w:r w:rsidRPr="007C3BA1">
        <w:rPr>
          <w:rFonts w:ascii="Arial" w:hAnsi="Arial" w:cs="Arial"/>
        </w:rPr>
        <w:br/>
        <w:t xml:space="preserve">w przyszłości. </w:t>
      </w:r>
    </w:p>
    <w:p w14:paraId="3464A1AE" w14:textId="77777777" w:rsidR="00D970F0" w:rsidRPr="007C3BA1" w:rsidRDefault="00D970F0" w:rsidP="001D30A6">
      <w:pPr>
        <w:pStyle w:val="Akapitzlist"/>
        <w:numPr>
          <w:ilvl w:val="0"/>
          <w:numId w:val="91"/>
        </w:numPr>
        <w:spacing w:before="120" w:after="120" w:line="276" w:lineRule="auto"/>
        <w:ind w:left="851" w:hanging="284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>metryczka (płeć, wiek, status na rynku pracy, wykształcenie, powiat zamieszkania).</w:t>
      </w:r>
    </w:p>
    <w:p w14:paraId="139B5DFD" w14:textId="77777777" w:rsidR="00D970F0" w:rsidRPr="007C3BA1" w:rsidRDefault="00D970F0" w:rsidP="00D970F0">
      <w:pPr>
        <w:spacing w:before="120" w:after="120" w:line="276" w:lineRule="auto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 xml:space="preserve">W ramach pilotażu Wykonawca jest zobowiązany przeprowadzić łącznie 10 wywiadów </w:t>
      </w:r>
      <w:r w:rsidRPr="007C3BA1">
        <w:rPr>
          <w:rFonts w:ascii="Arial" w:hAnsi="Arial" w:cs="Arial"/>
        </w:rPr>
        <w:br/>
        <w:t xml:space="preserve">(tj. 5 z osobami pracującymi w województwie wielkopolskim i 5 z osobami w wieku 18-29 zamieszkałymi w województwie wielkopolskim). </w:t>
      </w:r>
    </w:p>
    <w:p w14:paraId="4A717B37" w14:textId="77777777" w:rsidR="00D970F0" w:rsidRPr="007C3BA1" w:rsidRDefault="00D970F0" w:rsidP="00D970F0">
      <w:pPr>
        <w:spacing w:before="120" w:after="120" w:line="276" w:lineRule="auto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 xml:space="preserve">Po zakończeniu pilotażu Wykonawca niezwłocznie poinformuje Zamawiającego drogą elektroniczną (e-mail) o stwierdzeniu przesłanek uzasadniających dokonanie poprawek </w:t>
      </w:r>
      <w:r w:rsidRPr="007C3BA1">
        <w:rPr>
          <w:rFonts w:ascii="Arial" w:hAnsi="Arial" w:cs="Arial"/>
        </w:rPr>
        <w:br/>
        <w:t>w kwestionariuszu ankiety/kwestionariuszach ankiet. Zamawiający dokona akceptacji wprowadzenia proponowanych zmian w całości lub wskaże zakres zmian, jakie powinny zostać wprowadzone. Wykonawca naniesie odpowiednie poprawki w kwestionariuszu ankiety/kwestionariuszach ankiet zgodnie z przekazaną opinią Zamawiającego i przekaże je Zamawiającemu. Zweryfikowany kwestionariusz ankiety/zweryfikowane kwestionariusze ankiet wymaga/wymagają akceptacji Zamawiającego.</w:t>
      </w:r>
    </w:p>
    <w:p w14:paraId="7E90D1AE" w14:textId="77777777" w:rsidR="00D970F0" w:rsidRPr="007C3BA1" w:rsidRDefault="00D970F0" w:rsidP="00D970F0">
      <w:pPr>
        <w:spacing w:before="120" w:after="120" w:line="276" w:lineRule="auto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>Zweryfikowany kwestionariusz ankiety/Zweryfikowane kwestionariusze ankiet Wykonawca przekaże w formacie.doc lub.docx oraz PDF.</w:t>
      </w:r>
    </w:p>
    <w:p w14:paraId="14C90536" w14:textId="77777777" w:rsidR="00D970F0" w:rsidRPr="007C3BA1" w:rsidRDefault="00D970F0" w:rsidP="00D970F0">
      <w:pPr>
        <w:spacing w:before="120" w:after="120" w:line="276" w:lineRule="auto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 xml:space="preserve">Realizacja badań terenowych przy użyciu kwestionariuszy ankiet niezaakceptowanych przez Zamawiającego będzie wiązała się z naliczeniem kar umownych. </w:t>
      </w:r>
    </w:p>
    <w:p w14:paraId="7ED9ABF9" w14:textId="77777777" w:rsidR="00D970F0" w:rsidRPr="007C3BA1" w:rsidRDefault="00D970F0" w:rsidP="00D970F0">
      <w:pPr>
        <w:spacing w:before="120" w:after="120" w:line="276" w:lineRule="auto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>Wykonawca jest w pełni odpowiedzialny za przygotowanie i realizację pilotażu oraz dokonanie zmian w kwestionariuszu ankiety/kwestionariuszach ankiet w sposób prawidłowy, profesjonalny i gwarantujący właściwą realizację przedmiotu umowy. Pilotaż musi zostać przygotowany i zrealizowany w sposób spełniający wymogi zawarte w Umowie, Specyfikacji Warunków Zamówienia, Opisie Przedmiotu Zamówienia oraz ofercie Wykonawcy.</w:t>
      </w:r>
    </w:p>
    <w:p w14:paraId="7FA77AF8" w14:textId="77777777" w:rsidR="00D970F0" w:rsidRPr="007C3BA1" w:rsidRDefault="00D970F0" w:rsidP="00D970F0">
      <w:pPr>
        <w:spacing w:before="120" w:after="120" w:line="276" w:lineRule="auto"/>
        <w:jc w:val="both"/>
        <w:rPr>
          <w:rFonts w:ascii="Arial" w:hAnsi="Arial" w:cs="Arial"/>
        </w:rPr>
      </w:pPr>
      <w:r w:rsidRPr="007C3BA1">
        <w:rPr>
          <w:rFonts w:ascii="Arial" w:hAnsi="Arial" w:cs="Arial"/>
          <w:bCs/>
        </w:rPr>
        <w:t>3.4.2. Przeprowadzenie badania terenowego</w:t>
      </w:r>
    </w:p>
    <w:p w14:paraId="572584B0" w14:textId="77777777" w:rsidR="00D970F0" w:rsidRPr="007C3BA1" w:rsidRDefault="00D970F0" w:rsidP="00D970F0">
      <w:pPr>
        <w:spacing w:after="0" w:line="276" w:lineRule="auto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>W ramach badania terenowego Wykonawca przygotuje i zrealizuje 2 badania ilościowe:</w:t>
      </w:r>
    </w:p>
    <w:p w14:paraId="556032DF" w14:textId="77777777" w:rsidR="00D970F0" w:rsidRPr="007C3BA1" w:rsidRDefault="00D970F0" w:rsidP="00D970F0">
      <w:pPr>
        <w:spacing w:after="0" w:line="276" w:lineRule="auto"/>
        <w:ind w:left="113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>a) z osobami pracującymi w województwie wielkopolskim,</w:t>
      </w:r>
    </w:p>
    <w:p w14:paraId="668C742B" w14:textId="77777777" w:rsidR="00D970F0" w:rsidRPr="007C3BA1" w:rsidRDefault="00D970F0" w:rsidP="00D970F0">
      <w:pPr>
        <w:spacing w:after="0" w:line="276" w:lineRule="auto"/>
        <w:ind w:left="113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>b) z osobami w wieku 18-29 zamieszkałymi w województwie wielkopolskim.</w:t>
      </w:r>
    </w:p>
    <w:p w14:paraId="355189B0" w14:textId="77777777" w:rsidR="00D970F0" w:rsidRPr="007C3BA1" w:rsidRDefault="00D970F0" w:rsidP="00D970F0">
      <w:pPr>
        <w:pStyle w:val="Akapitzlist"/>
        <w:spacing w:before="120" w:after="120" w:line="276" w:lineRule="auto"/>
        <w:ind w:left="0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lastRenderedPageBreak/>
        <w:t>Wytyczne dotyczące realizacji badania ilościowego z osobami pracującymi w województwie wielkopolskim:</w:t>
      </w:r>
    </w:p>
    <w:p w14:paraId="141BE647" w14:textId="77777777" w:rsidR="00D970F0" w:rsidRPr="007C3BA1" w:rsidRDefault="00D970F0" w:rsidP="001D30A6">
      <w:pPr>
        <w:pStyle w:val="Akapitzlist"/>
        <w:numPr>
          <w:ilvl w:val="0"/>
          <w:numId w:val="88"/>
        </w:numPr>
        <w:spacing w:before="120" w:after="120" w:line="276" w:lineRule="auto"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</w:rPr>
        <w:t>badanie obejmie osoby pracujące w województwie wielkopolskim,</w:t>
      </w:r>
    </w:p>
    <w:p w14:paraId="3E8DEF11" w14:textId="77777777" w:rsidR="001309F8" w:rsidRDefault="00D970F0" w:rsidP="001D30A6">
      <w:pPr>
        <w:pStyle w:val="Akapitzlist"/>
        <w:numPr>
          <w:ilvl w:val="0"/>
          <w:numId w:val="88"/>
        </w:numPr>
        <w:spacing w:after="0" w:line="276" w:lineRule="auto"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  <w:bCs/>
        </w:rPr>
        <w:t>Zamawiający wymaga zrealizowania badania na próbie wielkości N=</w:t>
      </w:r>
      <w:r w:rsidR="001309F8">
        <w:rPr>
          <w:rFonts w:ascii="Arial" w:hAnsi="Arial" w:cs="Arial"/>
          <w:bCs/>
        </w:rPr>
        <w:t>911</w:t>
      </w:r>
    </w:p>
    <w:p w14:paraId="0D5DF442" w14:textId="0C5DD78C" w:rsidR="00D970F0" w:rsidRPr="001309F8" w:rsidRDefault="001309F8" w:rsidP="001309F8">
      <w:pPr>
        <w:spacing w:after="0" w:line="276" w:lineRule="auto"/>
        <w:ind w:left="709"/>
        <w:jc w:val="both"/>
        <w:rPr>
          <w:rFonts w:ascii="Arial" w:hAnsi="Arial" w:cs="Arial"/>
          <w:bCs/>
        </w:rPr>
      </w:pPr>
      <w:r w:rsidRPr="0096212F">
        <w:rPr>
          <w:rFonts w:ascii="Arial" w:hAnsi="Arial" w:cs="Arial"/>
          <w:bCs/>
        </w:rPr>
        <w:t xml:space="preserve">Założenia: wielkość populacji osób pracujących w województwie wielkopolskim </w:t>
      </w:r>
      <w:r>
        <w:rPr>
          <w:rFonts w:ascii="Arial" w:hAnsi="Arial" w:cs="Arial"/>
          <w:bCs/>
        </w:rPr>
        <w:br/>
      </w:r>
      <w:r w:rsidRPr="0096212F">
        <w:rPr>
          <w:rFonts w:ascii="Arial" w:hAnsi="Arial" w:cs="Arial"/>
          <w:bCs/>
        </w:rPr>
        <w:t xml:space="preserve">w 2019 r. </w:t>
      </w:r>
      <w:r w:rsidR="004F1349">
        <w:rPr>
          <w:rFonts w:ascii="Arial" w:hAnsi="Arial" w:cs="Arial"/>
          <w:bCs/>
        </w:rPr>
        <w:t xml:space="preserve">to </w:t>
      </w:r>
      <w:r w:rsidR="004F1349" w:rsidRPr="0096212F">
        <w:rPr>
          <w:rFonts w:ascii="Arial" w:hAnsi="Arial" w:cs="Arial"/>
          <w:bCs/>
        </w:rPr>
        <w:t>1</w:t>
      </w:r>
      <w:r w:rsidR="004F1349">
        <w:rPr>
          <w:rFonts w:ascii="Arial" w:hAnsi="Arial" w:cs="Arial"/>
          <w:bCs/>
        </w:rPr>
        <w:t> </w:t>
      </w:r>
      <w:r w:rsidR="004F1349" w:rsidRPr="0096212F">
        <w:rPr>
          <w:rFonts w:ascii="Arial" w:hAnsi="Arial" w:cs="Arial"/>
          <w:bCs/>
        </w:rPr>
        <w:t>583</w:t>
      </w:r>
      <w:r w:rsidR="004F1349">
        <w:rPr>
          <w:rFonts w:ascii="Arial" w:hAnsi="Arial" w:cs="Arial"/>
          <w:bCs/>
        </w:rPr>
        <w:t xml:space="preserve"> </w:t>
      </w:r>
      <w:r w:rsidR="004F1349" w:rsidRPr="0096212F">
        <w:rPr>
          <w:rFonts w:ascii="Arial" w:hAnsi="Arial" w:cs="Arial"/>
          <w:bCs/>
        </w:rPr>
        <w:t>042</w:t>
      </w:r>
      <w:r w:rsidR="004F1349">
        <w:rPr>
          <w:rStyle w:val="Odwoanieprzypisudolnego"/>
          <w:rFonts w:ascii="Arial" w:hAnsi="Arial" w:cs="Arial"/>
          <w:bCs/>
        </w:rPr>
        <w:footnoteReference w:id="15"/>
      </w:r>
      <w:r w:rsidR="004F1349" w:rsidRPr="0096212F">
        <w:rPr>
          <w:rFonts w:ascii="Arial" w:hAnsi="Arial" w:cs="Arial"/>
          <w:bCs/>
        </w:rPr>
        <w:t>,</w:t>
      </w:r>
      <w:r w:rsidRPr="0096212F">
        <w:rPr>
          <w:rFonts w:ascii="Arial" w:hAnsi="Arial" w:cs="Arial"/>
          <w:bCs/>
        </w:rPr>
        <w:t xml:space="preserve"> poziom błędu szacunku 3%, poziom ufności 0,9</w:t>
      </w:r>
      <w:r>
        <w:rPr>
          <w:rFonts w:ascii="Arial" w:hAnsi="Arial" w:cs="Arial"/>
          <w:bCs/>
        </w:rPr>
        <w:t>3.</w:t>
      </w:r>
      <w:r w:rsidR="00D970F0" w:rsidRPr="001309F8">
        <w:rPr>
          <w:rFonts w:ascii="Arial" w:hAnsi="Arial" w:cs="Arial"/>
          <w:bCs/>
        </w:rPr>
        <w:t xml:space="preserve"> </w:t>
      </w:r>
    </w:p>
    <w:p w14:paraId="68703FDF" w14:textId="77777777" w:rsidR="00D970F0" w:rsidRPr="007C3BA1" w:rsidRDefault="00D970F0" w:rsidP="001D30A6">
      <w:pPr>
        <w:pStyle w:val="Akapitzlist"/>
        <w:numPr>
          <w:ilvl w:val="0"/>
          <w:numId w:val="88"/>
        </w:numPr>
        <w:spacing w:after="0" w:line="276" w:lineRule="auto"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  <w:bCs/>
        </w:rPr>
        <w:t>Wykonawca jest zobowiązany do dokonania kwotowego doboru próby proporcjonalnego z uwzględnieniem kryterium podregionu (podregiony: kaliski, koniński, leszczyński, pilski, poznański oraz M. Poznań) oraz branży (sekcje PKD 2007),</w:t>
      </w:r>
    </w:p>
    <w:p w14:paraId="354F3B2F" w14:textId="77777777" w:rsidR="00D970F0" w:rsidRPr="007C3BA1" w:rsidRDefault="00D970F0" w:rsidP="001D30A6">
      <w:pPr>
        <w:pStyle w:val="Akapitzlist"/>
        <w:numPr>
          <w:ilvl w:val="0"/>
          <w:numId w:val="88"/>
        </w:numPr>
        <w:spacing w:before="120" w:after="120" w:line="276" w:lineRule="auto"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  <w:bCs/>
        </w:rPr>
        <w:t xml:space="preserve">w ramach zadania Wykonawca przygotuje rozkład próby zgodnie z ww. wytycznymi </w:t>
      </w:r>
      <w:r w:rsidRPr="007C3BA1">
        <w:rPr>
          <w:rFonts w:ascii="Arial" w:hAnsi="Arial" w:cs="Arial"/>
          <w:bCs/>
        </w:rPr>
        <w:br/>
        <w:t xml:space="preserve">w konsultacji z Zamawiającym i przekaże go drogą elektroniczną (e-mail) do akceptacji Zamawiającego w ciągu 5 dni roboczych od dnia podpisania umowy; akceptacja rozkładu próby przez Zamawiającego, zostanie przekazana drogą elektroniczną (e-mail) i będzie warunkiem koniecznym do rozpoczęcia badania, </w:t>
      </w:r>
    </w:p>
    <w:p w14:paraId="3B9E4680" w14:textId="2BB6813E" w:rsidR="00D970F0" w:rsidRPr="007C3BA1" w:rsidRDefault="00D970F0" w:rsidP="001D30A6">
      <w:pPr>
        <w:pStyle w:val="Akapitzlist"/>
        <w:numPr>
          <w:ilvl w:val="0"/>
          <w:numId w:val="88"/>
        </w:numPr>
        <w:spacing w:before="120" w:after="120" w:line="276" w:lineRule="auto"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  <w:bCs/>
        </w:rPr>
        <w:t>Z</w:t>
      </w:r>
      <w:r w:rsidRPr="007C3BA1">
        <w:rPr>
          <w:rFonts w:ascii="Arial" w:hAnsi="Arial" w:cs="Arial"/>
        </w:rPr>
        <w:t>amawiający wymaga, aby badanie było zrealizowane metodą CAWI lub CATI. Zamawiający dopuszcza zrealizowanie wszystkich wywiadów metodą CATI lub wszystkich wywiadów metodą CAWI lub części wywiadów metodą CATI a części wywiadów metodą CAWI.</w:t>
      </w:r>
    </w:p>
    <w:p w14:paraId="420380D4" w14:textId="291E7A87" w:rsidR="00D970F0" w:rsidRPr="007C3BA1" w:rsidRDefault="00D970F0" w:rsidP="001D30A6">
      <w:pPr>
        <w:pStyle w:val="Akapitzlist"/>
        <w:numPr>
          <w:ilvl w:val="0"/>
          <w:numId w:val="88"/>
        </w:numPr>
        <w:spacing w:before="120" w:after="120" w:line="276" w:lineRule="auto"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</w:rPr>
        <w:t>Zamawiający jest odpowiedzialny za stworzenie na podstawie ostatecznej wersji kwestionariusza ankiety, narzędzia badawczego dostosowanego do specyfiki metody jaka będzie zastosowana w badaniu tj. CATI</w:t>
      </w:r>
      <w:r w:rsidR="00952780">
        <w:rPr>
          <w:rFonts w:ascii="Arial" w:hAnsi="Arial" w:cs="Arial"/>
        </w:rPr>
        <w:t xml:space="preserve"> </w:t>
      </w:r>
      <w:r w:rsidRPr="007C3BA1">
        <w:rPr>
          <w:rFonts w:ascii="Arial" w:hAnsi="Arial" w:cs="Arial"/>
        </w:rPr>
        <w:t>lub CAWI,</w:t>
      </w:r>
    </w:p>
    <w:p w14:paraId="1B72272D" w14:textId="77777777" w:rsidR="00D970F0" w:rsidRPr="007C3BA1" w:rsidRDefault="00D970F0" w:rsidP="001D30A6">
      <w:pPr>
        <w:pStyle w:val="Akapitzlist"/>
        <w:numPr>
          <w:ilvl w:val="0"/>
          <w:numId w:val="88"/>
        </w:numPr>
        <w:spacing w:before="120" w:after="120" w:line="276" w:lineRule="auto"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  <w:bCs/>
        </w:rPr>
        <w:t>Wykonawca ma obowiązek zapewnienia poprawności realizacji badania m.in. poprzez:</w:t>
      </w:r>
    </w:p>
    <w:p w14:paraId="05559AE1" w14:textId="77777777" w:rsidR="00D970F0" w:rsidRPr="007C3BA1" w:rsidRDefault="00D970F0" w:rsidP="001D30A6">
      <w:pPr>
        <w:pStyle w:val="Akapitzlist"/>
        <w:numPr>
          <w:ilvl w:val="0"/>
          <w:numId w:val="96"/>
        </w:numPr>
        <w:spacing w:before="120" w:after="120" w:line="276" w:lineRule="auto"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  <w:bCs/>
        </w:rPr>
        <w:t xml:space="preserve">przeprowadzenia szkolenia dla wszystkich zaangażowanych osób w realizację badania. Szkolenie powinno zostać przeprowadzone przez Kierownika Projektu. Program oraz termin szkolenia będą uzgodnione z Zamawiającym. Wykonawca jest zobowiązany zapewnić Zamawiającemu możliwość udziału </w:t>
      </w:r>
      <w:r w:rsidRPr="007C3BA1">
        <w:rPr>
          <w:rFonts w:ascii="Arial" w:hAnsi="Arial" w:cs="Arial"/>
          <w:bCs/>
        </w:rPr>
        <w:br/>
        <w:t>w szkoleniu drogą online,</w:t>
      </w:r>
    </w:p>
    <w:p w14:paraId="40235FB0" w14:textId="1F01B9AB" w:rsidR="00D970F0" w:rsidRPr="007C3BA1" w:rsidRDefault="00D970F0" w:rsidP="001D30A6">
      <w:pPr>
        <w:pStyle w:val="Akapitzlist"/>
        <w:numPr>
          <w:ilvl w:val="0"/>
          <w:numId w:val="96"/>
        </w:numPr>
        <w:spacing w:before="120" w:after="120" w:line="276" w:lineRule="auto"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</w:rPr>
        <w:t xml:space="preserve">w przypadku realizacji części lub całości badania metodą CATI Wykonawca jest zobowiązany do zapewnienia Zamawiającemu możliwości kontroli realizacji badania poprzez możliwość kontaktu bezpośrednio z wybranym ankieterem realizującym wywiady. Przed rozpoczęciem badania ilościowego Wykonawca jest zobowiązany do przypisania </w:t>
      </w:r>
      <w:r w:rsidR="00971B7E">
        <w:rPr>
          <w:rFonts w:ascii="Arial" w:hAnsi="Arial" w:cs="Arial"/>
        </w:rPr>
        <w:t xml:space="preserve">nr ID </w:t>
      </w:r>
      <w:r w:rsidRPr="007C3BA1">
        <w:rPr>
          <w:rFonts w:ascii="Arial" w:hAnsi="Arial" w:cs="Arial"/>
        </w:rPr>
        <w:t>każdemu ankieterowi</w:t>
      </w:r>
      <w:r w:rsidR="00971B7E">
        <w:rPr>
          <w:rFonts w:ascii="Arial" w:hAnsi="Arial" w:cs="Arial"/>
        </w:rPr>
        <w:t>,</w:t>
      </w:r>
      <w:r w:rsidRPr="007C3BA1">
        <w:rPr>
          <w:rFonts w:ascii="Arial" w:hAnsi="Arial" w:cs="Arial"/>
        </w:rPr>
        <w:t xml:space="preserve"> który będzie zaangażowany w realizację badania. Wykonawca przed rozpoczęciem badania przekaże Zamawiającemu liczbę ankieterów przewidzianych do realizacji badania, wraz z przyporządkowanym każdemu z nich ID,</w:t>
      </w:r>
    </w:p>
    <w:p w14:paraId="281AB463" w14:textId="77777777" w:rsidR="00D970F0" w:rsidRPr="007C3BA1" w:rsidRDefault="00D970F0" w:rsidP="001D30A6">
      <w:pPr>
        <w:pStyle w:val="Akapitzlist"/>
        <w:numPr>
          <w:ilvl w:val="0"/>
          <w:numId w:val="96"/>
        </w:numPr>
        <w:spacing w:before="120" w:after="120" w:line="276" w:lineRule="auto"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  <w:bCs/>
        </w:rPr>
        <w:t>w przypadku realizacji części lub całości badania metodą CAWI Wykonawca jest zobowiązany podjęcia działań zapewniających:</w:t>
      </w:r>
    </w:p>
    <w:p w14:paraId="2386FE74" w14:textId="77777777" w:rsidR="00D970F0" w:rsidRPr="007C3BA1" w:rsidRDefault="00D970F0" w:rsidP="001D30A6">
      <w:pPr>
        <w:pStyle w:val="Akapitzlist"/>
        <w:numPr>
          <w:ilvl w:val="0"/>
          <w:numId w:val="97"/>
        </w:numPr>
        <w:spacing w:before="120" w:after="120" w:line="276" w:lineRule="auto"/>
        <w:ind w:left="2154" w:hanging="357"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  <w:bCs/>
        </w:rPr>
        <w:t>jednorazowy udziału respondenta w badaniu przez weryfikację unikalności adresów e-mail,</w:t>
      </w:r>
    </w:p>
    <w:p w14:paraId="0CDC5C5E" w14:textId="77777777" w:rsidR="00D970F0" w:rsidRPr="007C3BA1" w:rsidRDefault="00D970F0" w:rsidP="001D30A6">
      <w:pPr>
        <w:pStyle w:val="Akapitzlist"/>
        <w:numPr>
          <w:ilvl w:val="0"/>
          <w:numId w:val="97"/>
        </w:numPr>
        <w:spacing w:after="200" w:line="276" w:lineRule="auto"/>
        <w:ind w:left="2154" w:hanging="357"/>
        <w:rPr>
          <w:rFonts w:ascii="Arial" w:hAnsi="Arial" w:cs="Arial"/>
        </w:rPr>
      </w:pPr>
      <w:r w:rsidRPr="007C3BA1">
        <w:rPr>
          <w:rFonts w:ascii="Arial" w:hAnsi="Arial" w:cs="Arial"/>
        </w:rPr>
        <w:t>kontrolę czasu realizacji ankiety (online lub offline) dla całego wywiadu lub w sytuacjach uzasadnionych merytorycznie również dla bloków pytań lub dla poszczególnych pytań,</w:t>
      </w:r>
    </w:p>
    <w:p w14:paraId="7CD04CC6" w14:textId="77777777" w:rsidR="00D970F0" w:rsidRPr="007C3BA1" w:rsidRDefault="00D970F0" w:rsidP="001D30A6">
      <w:pPr>
        <w:pStyle w:val="Akapitzlist"/>
        <w:numPr>
          <w:ilvl w:val="0"/>
          <w:numId w:val="97"/>
        </w:numPr>
        <w:spacing w:after="200" w:line="276" w:lineRule="auto"/>
        <w:ind w:left="2154" w:hanging="357"/>
        <w:rPr>
          <w:rFonts w:ascii="Arial" w:hAnsi="Arial" w:cs="Arial"/>
        </w:rPr>
      </w:pPr>
      <w:r w:rsidRPr="007C3BA1">
        <w:rPr>
          <w:rFonts w:ascii="Arial" w:hAnsi="Arial" w:cs="Arial"/>
        </w:rPr>
        <w:t>kontrolę odpowiedzi na baterie pytań ze skalą z możliwością odrzucania wywiadów z odpowiedziami według schematu np. w jednej linii (</w:t>
      </w:r>
      <w:proofErr w:type="spellStart"/>
      <w:r w:rsidRPr="007C3BA1">
        <w:rPr>
          <w:rFonts w:ascii="Arial" w:hAnsi="Arial" w:cs="Arial"/>
        </w:rPr>
        <w:t>straightliners</w:t>
      </w:r>
      <w:proofErr w:type="spellEnd"/>
      <w:r w:rsidRPr="007C3BA1">
        <w:rPr>
          <w:rFonts w:ascii="Arial" w:hAnsi="Arial" w:cs="Arial"/>
        </w:rPr>
        <w:t>),</w:t>
      </w:r>
    </w:p>
    <w:p w14:paraId="5E1E44D5" w14:textId="77777777" w:rsidR="00D970F0" w:rsidRPr="007C3BA1" w:rsidRDefault="00D970F0" w:rsidP="001D30A6">
      <w:pPr>
        <w:pStyle w:val="Akapitzlist"/>
        <w:numPr>
          <w:ilvl w:val="0"/>
          <w:numId w:val="97"/>
        </w:numPr>
        <w:spacing w:after="200" w:line="276" w:lineRule="auto"/>
        <w:ind w:left="2154" w:hanging="357"/>
        <w:rPr>
          <w:rFonts w:ascii="Arial" w:hAnsi="Arial" w:cs="Arial"/>
        </w:rPr>
      </w:pPr>
      <w:r w:rsidRPr="007C3BA1">
        <w:rPr>
          <w:rFonts w:ascii="Arial" w:hAnsi="Arial" w:cs="Arial"/>
        </w:rPr>
        <w:lastRenderedPageBreak/>
        <w:t>kontrolę jakości odpowiedzi na pytania otwarte z możliwością odrzucania wywiadów z nierzetelnie wypełnionymi polami otwartymi (np. przypadkowe ciągi znaków lub wartości liczbowe),</w:t>
      </w:r>
    </w:p>
    <w:p w14:paraId="4A4397CA" w14:textId="77777777" w:rsidR="00D970F0" w:rsidRPr="007C3BA1" w:rsidRDefault="00D970F0" w:rsidP="001D30A6">
      <w:pPr>
        <w:pStyle w:val="Akapitzlist"/>
        <w:numPr>
          <w:ilvl w:val="0"/>
          <w:numId w:val="97"/>
        </w:numPr>
        <w:spacing w:after="200" w:line="276" w:lineRule="auto"/>
        <w:ind w:left="2154" w:hanging="357"/>
        <w:rPr>
          <w:rFonts w:ascii="Arial" w:hAnsi="Arial" w:cs="Arial"/>
        </w:rPr>
      </w:pPr>
      <w:r w:rsidRPr="007C3BA1">
        <w:rPr>
          <w:rFonts w:ascii="Arial" w:hAnsi="Arial" w:cs="Arial"/>
        </w:rPr>
        <w:t>weryfikację unikalności respondentów w przypadku korzystania z wielu źródeł respondentów lub na otwartym Internecie,</w:t>
      </w:r>
    </w:p>
    <w:p w14:paraId="1E22F641" w14:textId="77777777" w:rsidR="00D970F0" w:rsidRPr="007C3BA1" w:rsidRDefault="00D970F0" w:rsidP="001D30A6">
      <w:pPr>
        <w:pStyle w:val="Akapitzlist"/>
        <w:numPr>
          <w:ilvl w:val="0"/>
          <w:numId w:val="97"/>
        </w:numPr>
        <w:spacing w:after="200" w:line="276" w:lineRule="auto"/>
        <w:ind w:left="2154" w:hanging="357"/>
        <w:rPr>
          <w:rFonts w:ascii="Arial" w:hAnsi="Arial" w:cs="Arial"/>
        </w:rPr>
      </w:pPr>
      <w:r w:rsidRPr="007C3BA1">
        <w:rPr>
          <w:rFonts w:ascii="Arial" w:hAnsi="Arial" w:cs="Arial"/>
        </w:rPr>
        <w:t>wyeliminowanie wywiadów wypełnionych przez oprogramowanie(np. boty).</w:t>
      </w:r>
    </w:p>
    <w:p w14:paraId="3E4DD53C" w14:textId="77777777" w:rsidR="00D970F0" w:rsidRPr="007C3BA1" w:rsidRDefault="00D970F0" w:rsidP="001D30A6">
      <w:pPr>
        <w:pStyle w:val="Akapitzlist"/>
        <w:numPr>
          <w:ilvl w:val="0"/>
          <w:numId w:val="88"/>
        </w:numPr>
        <w:spacing w:before="120" w:after="120" w:line="276" w:lineRule="auto"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</w:rPr>
        <w:t xml:space="preserve">Zamawiający oczekuje w ramach realizacji badania gromadzenia w stosunku </w:t>
      </w:r>
      <w:r>
        <w:rPr>
          <w:rFonts w:ascii="Arial" w:hAnsi="Arial" w:cs="Arial"/>
        </w:rPr>
        <w:br/>
      </w:r>
      <w:r w:rsidRPr="007C3BA1">
        <w:rPr>
          <w:rFonts w:ascii="Arial" w:hAnsi="Arial" w:cs="Arial"/>
        </w:rPr>
        <w:t>do każdego wywiadu informacji nt. zastosowanej metody, terminu realizacji ankiety oraz (w przypadku badania CATI) ID ankietera realizującego ankietę.</w:t>
      </w:r>
    </w:p>
    <w:p w14:paraId="4AFA2C6C" w14:textId="77777777" w:rsidR="00D970F0" w:rsidRPr="007C3BA1" w:rsidRDefault="00D970F0" w:rsidP="001D30A6">
      <w:pPr>
        <w:pStyle w:val="Akapitzlist"/>
        <w:numPr>
          <w:ilvl w:val="0"/>
          <w:numId w:val="88"/>
        </w:numPr>
        <w:spacing w:after="200" w:line="276" w:lineRule="auto"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  <w:bCs/>
        </w:rPr>
        <w:t>Zamawiający przygotuje i przekaże Wykonawcy list polecający dot. realizacji badania na zlecenie WUP w Poznaniu,</w:t>
      </w:r>
    </w:p>
    <w:p w14:paraId="7A870BF7" w14:textId="60989EA5" w:rsidR="00D970F0" w:rsidRPr="007C3BA1" w:rsidRDefault="00D970F0" w:rsidP="001D30A6">
      <w:pPr>
        <w:pStyle w:val="Akapitzlist"/>
        <w:numPr>
          <w:ilvl w:val="0"/>
          <w:numId w:val="88"/>
        </w:numPr>
        <w:spacing w:before="120" w:after="120" w:line="276" w:lineRule="auto"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  <w:bCs/>
        </w:rPr>
        <w:t xml:space="preserve">Wykonawca jest w pełni odpowiedzialny za przygotowanie i realizację badania </w:t>
      </w:r>
      <w:r>
        <w:rPr>
          <w:rFonts w:ascii="Arial" w:hAnsi="Arial" w:cs="Arial"/>
          <w:bCs/>
        </w:rPr>
        <w:br/>
      </w:r>
      <w:r w:rsidRPr="007C3BA1">
        <w:rPr>
          <w:rFonts w:ascii="Arial" w:hAnsi="Arial" w:cs="Arial"/>
          <w:bCs/>
        </w:rPr>
        <w:t xml:space="preserve">w sposób prawidłowy, profesjonalny i gwarantujący realizację celów badania. Badanie musi zostać przygotowane i zrealizowane w sposób spełniający wymogi zawarte </w:t>
      </w:r>
      <w:r w:rsidR="008E5FAE">
        <w:rPr>
          <w:rFonts w:ascii="Arial" w:hAnsi="Arial" w:cs="Arial"/>
          <w:bCs/>
        </w:rPr>
        <w:br/>
      </w:r>
      <w:r w:rsidRPr="007C3BA1">
        <w:rPr>
          <w:rFonts w:ascii="Arial" w:hAnsi="Arial" w:cs="Arial"/>
          <w:bCs/>
        </w:rPr>
        <w:t xml:space="preserve">w Umowie, Specyfikacji Warunków Zamówienia, Opisie Przedmiotu Zamówienia oraz ofercie Wykonawcy. </w:t>
      </w:r>
    </w:p>
    <w:p w14:paraId="29E2EFAE" w14:textId="77777777" w:rsidR="00D970F0" w:rsidRPr="007C3BA1" w:rsidRDefault="00D970F0" w:rsidP="00D970F0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02119DE3" w14:textId="77777777" w:rsidR="00D970F0" w:rsidRPr="007C3BA1" w:rsidRDefault="00D970F0" w:rsidP="00D970F0">
      <w:pPr>
        <w:pStyle w:val="Akapitzlist"/>
        <w:spacing w:before="120" w:after="120" w:line="276" w:lineRule="auto"/>
        <w:ind w:left="0"/>
        <w:jc w:val="both"/>
        <w:rPr>
          <w:rFonts w:ascii="Arial" w:hAnsi="Arial" w:cs="Arial"/>
          <w:b/>
          <w:bCs/>
        </w:rPr>
      </w:pPr>
      <w:r w:rsidRPr="007C3BA1">
        <w:rPr>
          <w:rFonts w:ascii="Arial" w:hAnsi="Arial" w:cs="Arial"/>
        </w:rPr>
        <w:t>Wytyczne dotyczące realizacji badania ilościowego z osobami w wieku 18-29 zamieszkałymi w województwie wielkopolskim</w:t>
      </w:r>
      <w:r w:rsidRPr="007C3BA1">
        <w:rPr>
          <w:rFonts w:ascii="Arial" w:hAnsi="Arial" w:cs="Arial"/>
          <w:b/>
          <w:bCs/>
        </w:rPr>
        <w:t>:</w:t>
      </w:r>
    </w:p>
    <w:p w14:paraId="78E2BF5D" w14:textId="77777777" w:rsidR="00D970F0" w:rsidRPr="007C3BA1" w:rsidRDefault="00D970F0" w:rsidP="001D30A6">
      <w:pPr>
        <w:pStyle w:val="Akapitzlist"/>
        <w:numPr>
          <w:ilvl w:val="0"/>
          <w:numId w:val="89"/>
        </w:numPr>
        <w:spacing w:before="120" w:after="120" w:line="276" w:lineRule="auto"/>
        <w:jc w:val="both"/>
        <w:rPr>
          <w:rFonts w:ascii="Arial" w:hAnsi="Arial" w:cs="Arial"/>
          <w:b/>
          <w:bCs/>
        </w:rPr>
      </w:pPr>
      <w:r w:rsidRPr="007C3BA1">
        <w:rPr>
          <w:rFonts w:ascii="Arial" w:hAnsi="Arial" w:cs="Arial"/>
          <w:bCs/>
        </w:rPr>
        <w:t>b</w:t>
      </w:r>
      <w:r w:rsidRPr="007C3BA1">
        <w:rPr>
          <w:rFonts w:ascii="Arial" w:hAnsi="Arial" w:cs="Arial"/>
        </w:rPr>
        <w:t>adanie obejmie osoby w wieku 18-29 zamieszkałe w województwie wielkopolskim,</w:t>
      </w:r>
    </w:p>
    <w:p w14:paraId="2DD451F1" w14:textId="5E86E369" w:rsidR="00D970F0" w:rsidRDefault="00D970F0" w:rsidP="001D30A6">
      <w:pPr>
        <w:pStyle w:val="Akapitzlist"/>
        <w:numPr>
          <w:ilvl w:val="0"/>
          <w:numId w:val="89"/>
        </w:numPr>
        <w:spacing w:before="120" w:after="120" w:line="276" w:lineRule="auto"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  <w:bCs/>
        </w:rPr>
        <w:t>Zamawiający wymaga zrealizowania badania na próbie wielkości N=</w:t>
      </w:r>
      <w:r w:rsidR="001309F8">
        <w:rPr>
          <w:rFonts w:ascii="Arial" w:hAnsi="Arial" w:cs="Arial"/>
          <w:bCs/>
        </w:rPr>
        <w:t>91</w:t>
      </w:r>
      <w:r w:rsidR="004F1349">
        <w:rPr>
          <w:rFonts w:ascii="Arial" w:hAnsi="Arial" w:cs="Arial"/>
          <w:bCs/>
        </w:rPr>
        <w:t>0</w:t>
      </w:r>
      <w:r w:rsidR="001309F8">
        <w:rPr>
          <w:rFonts w:ascii="Arial" w:hAnsi="Arial" w:cs="Arial"/>
          <w:bCs/>
        </w:rPr>
        <w:t>.</w:t>
      </w:r>
    </w:p>
    <w:p w14:paraId="54501981" w14:textId="69D9637B" w:rsidR="001309F8" w:rsidRPr="007C3BA1" w:rsidRDefault="001309F8" w:rsidP="001309F8">
      <w:pPr>
        <w:pStyle w:val="Akapitzlist"/>
        <w:spacing w:before="120" w:after="120" w:line="276" w:lineRule="auto"/>
        <w:jc w:val="both"/>
        <w:rPr>
          <w:rFonts w:ascii="Arial" w:hAnsi="Arial" w:cs="Arial"/>
          <w:bCs/>
        </w:rPr>
      </w:pPr>
      <w:r w:rsidRPr="0096212F">
        <w:rPr>
          <w:rFonts w:ascii="Arial" w:hAnsi="Arial" w:cs="Arial"/>
          <w:bCs/>
        </w:rPr>
        <w:t xml:space="preserve">Założenia: wielkość populacji osób </w:t>
      </w:r>
      <w:r w:rsidR="004F1349" w:rsidRPr="007C3BA1">
        <w:rPr>
          <w:rFonts w:ascii="Arial" w:hAnsi="Arial" w:cs="Arial"/>
        </w:rPr>
        <w:t>w wieku 18-29 zamieszkałe w województwie wielkopolskim</w:t>
      </w:r>
      <w:r w:rsidR="004F1349">
        <w:rPr>
          <w:rFonts w:ascii="Arial" w:hAnsi="Arial" w:cs="Arial"/>
        </w:rPr>
        <w:t xml:space="preserve"> wg stanu na 30 czerwca 2020 r. to 482 496</w:t>
      </w:r>
      <w:r w:rsidR="004F1349">
        <w:rPr>
          <w:rStyle w:val="Odwoanieprzypisudolnego"/>
          <w:rFonts w:ascii="Arial" w:hAnsi="Arial" w:cs="Arial"/>
        </w:rPr>
        <w:footnoteReference w:id="16"/>
      </w:r>
      <w:r w:rsidR="004F1349">
        <w:rPr>
          <w:rFonts w:ascii="Arial" w:hAnsi="Arial" w:cs="Arial"/>
        </w:rPr>
        <w:t>,</w:t>
      </w:r>
      <w:r w:rsidRPr="0096212F">
        <w:rPr>
          <w:rFonts w:ascii="Arial" w:hAnsi="Arial" w:cs="Arial"/>
          <w:bCs/>
        </w:rPr>
        <w:t xml:space="preserve"> poziom błędu szacunku 3%, poziom ufności 0,9</w:t>
      </w:r>
      <w:r>
        <w:rPr>
          <w:rFonts w:ascii="Arial" w:hAnsi="Arial" w:cs="Arial"/>
          <w:bCs/>
        </w:rPr>
        <w:t>3.</w:t>
      </w:r>
    </w:p>
    <w:p w14:paraId="45585E65" w14:textId="77777777" w:rsidR="00D970F0" w:rsidRPr="007C3BA1" w:rsidRDefault="00D970F0" w:rsidP="001D30A6">
      <w:pPr>
        <w:pStyle w:val="Akapitzlist"/>
        <w:numPr>
          <w:ilvl w:val="0"/>
          <w:numId w:val="89"/>
        </w:numPr>
        <w:spacing w:after="200" w:line="276" w:lineRule="auto"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  <w:bCs/>
        </w:rPr>
        <w:t>Wykonawca jest zobowiązany do dokonania kwotowego doboru próby proporcjonalnego z uwzględnieniem kryterium podregionu (podregiony: kaliski, koniński, leszczyński, pilski, poznański oraz M. Poznań), kategorii wiekowej (kategorie wiekowe: 18-20, 21-23, 24-26,27-29) oraz typu aktywności (tj. proporcjonalny udział pracujących, bezrobotnych i biernych zawodowo)</w:t>
      </w:r>
      <w:r w:rsidRPr="007C3BA1">
        <w:rPr>
          <w:rStyle w:val="Odwoanieprzypisudolnego"/>
          <w:rFonts w:ascii="Arial" w:hAnsi="Arial" w:cs="Arial"/>
          <w:bCs/>
        </w:rPr>
        <w:footnoteReference w:id="17"/>
      </w:r>
      <w:r w:rsidRPr="007C3BA1">
        <w:rPr>
          <w:rFonts w:ascii="Arial" w:hAnsi="Arial" w:cs="Arial"/>
          <w:bCs/>
        </w:rPr>
        <w:t>,</w:t>
      </w:r>
    </w:p>
    <w:p w14:paraId="6A2A2C58" w14:textId="77777777" w:rsidR="00D970F0" w:rsidRPr="007C3BA1" w:rsidRDefault="00D970F0" w:rsidP="001D30A6">
      <w:pPr>
        <w:pStyle w:val="Akapitzlist"/>
        <w:numPr>
          <w:ilvl w:val="0"/>
          <w:numId w:val="89"/>
        </w:numPr>
        <w:spacing w:before="120" w:after="120" w:line="276" w:lineRule="auto"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  <w:bCs/>
        </w:rPr>
        <w:t xml:space="preserve">w ramach zadania Wykonawca przygotuje rozkład próby zgodnie z ww. wytycznymi </w:t>
      </w:r>
      <w:r w:rsidRPr="007C3BA1">
        <w:rPr>
          <w:rFonts w:ascii="Arial" w:hAnsi="Arial" w:cs="Arial"/>
          <w:bCs/>
        </w:rPr>
        <w:br/>
        <w:t xml:space="preserve">w konsultacji z Zamawiającym i przekaże go drogą elektroniczną (e-mail) do akceptacji Zamawiającego w ciągu 5 dni roboczych od dnia podpisania umowy; akceptacja rozkładu próby przez Zamawiającego, zostanie przekazana drogą elektroniczną </w:t>
      </w:r>
      <w:r w:rsidRPr="007C3BA1">
        <w:rPr>
          <w:rFonts w:ascii="Arial" w:hAnsi="Arial" w:cs="Arial"/>
          <w:bCs/>
        </w:rPr>
        <w:br/>
        <w:t xml:space="preserve">(e-mail) i będzie warunkiem koniecznym do rozpoczęcia badania, </w:t>
      </w:r>
    </w:p>
    <w:p w14:paraId="6EF41C22" w14:textId="2D0B4AB5" w:rsidR="00D970F0" w:rsidRPr="007C3BA1" w:rsidRDefault="00D970F0" w:rsidP="001D30A6">
      <w:pPr>
        <w:pStyle w:val="Akapitzlist"/>
        <w:numPr>
          <w:ilvl w:val="0"/>
          <w:numId w:val="89"/>
        </w:numPr>
        <w:spacing w:before="120" w:after="120" w:line="276" w:lineRule="auto"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  <w:bCs/>
        </w:rPr>
        <w:t>Z</w:t>
      </w:r>
      <w:r w:rsidRPr="007C3BA1">
        <w:rPr>
          <w:rFonts w:ascii="Arial" w:hAnsi="Arial" w:cs="Arial"/>
        </w:rPr>
        <w:t>amawiający wymaga aby badanie było zrealizowane metodą CAWI lub CATI. Zamawiający dopuszcza zrealizowanie wszystkich wywiadów metodą CATI lub wszystkich wywiadów metodą CAWI lub części wywiadów metodą CATI a części wywiadów metodą CAWI,</w:t>
      </w:r>
    </w:p>
    <w:p w14:paraId="25E84155" w14:textId="4F9179BD" w:rsidR="00D970F0" w:rsidRPr="007C3BA1" w:rsidRDefault="00D970F0" w:rsidP="001D30A6">
      <w:pPr>
        <w:pStyle w:val="Akapitzlist"/>
        <w:numPr>
          <w:ilvl w:val="0"/>
          <w:numId w:val="89"/>
        </w:numPr>
        <w:spacing w:before="120" w:after="120" w:line="276" w:lineRule="auto"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</w:rPr>
        <w:t>Zamawiający jest odpowiedzialny za stworzenie na podstawie ostatecznej wersji kwestionariusza ankiety, narzędzia badawczego dostosowanego do specyfiki metody jaka będzie zastosowana w badaniu tj. CATI lub CAWI,</w:t>
      </w:r>
    </w:p>
    <w:p w14:paraId="5A1F32D1" w14:textId="77777777" w:rsidR="00D970F0" w:rsidRPr="007C3BA1" w:rsidRDefault="00D970F0" w:rsidP="001D30A6">
      <w:pPr>
        <w:pStyle w:val="Akapitzlist"/>
        <w:numPr>
          <w:ilvl w:val="0"/>
          <w:numId w:val="88"/>
        </w:numPr>
        <w:spacing w:before="120" w:after="120" w:line="276" w:lineRule="auto"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  <w:bCs/>
        </w:rPr>
        <w:t>Wykonawca ma obowiązek zapewnienia poprawności realizacji badania m.in. poprzez:</w:t>
      </w:r>
    </w:p>
    <w:p w14:paraId="79ED6D10" w14:textId="77777777" w:rsidR="00D970F0" w:rsidRPr="007C3BA1" w:rsidRDefault="00D970F0" w:rsidP="001D30A6">
      <w:pPr>
        <w:pStyle w:val="Akapitzlist"/>
        <w:numPr>
          <w:ilvl w:val="0"/>
          <w:numId w:val="96"/>
        </w:numPr>
        <w:spacing w:before="120" w:after="120" w:line="276" w:lineRule="auto"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  <w:bCs/>
        </w:rPr>
        <w:t xml:space="preserve">przeprowadzenia szkolenia dla wszystkich zaangażowanych osób w realizację badania. Szkolenie powinno zostać przeprowadzone przez Kierownika Projektu. Program oraz termin szkolenia będą uzgodnione z Zamawiającym. </w:t>
      </w:r>
      <w:r w:rsidRPr="007C3BA1">
        <w:rPr>
          <w:rFonts w:ascii="Arial" w:hAnsi="Arial" w:cs="Arial"/>
          <w:bCs/>
        </w:rPr>
        <w:lastRenderedPageBreak/>
        <w:t xml:space="preserve">Wykonawca jest zobowiązany zapewnić Zamawiającemu możliwość udziału </w:t>
      </w:r>
      <w:r>
        <w:rPr>
          <w:rFonts w:ascii="Arial" w:hAnsi="Arial" w:cs="Arial"/>
          <w:bCs/>
        </w:rPr>
        <w:br/>
      </w:r>
      <w:r w:rsidRPr="007C3BA1">
        <w:rPr>
          <w:rFonts w:ascii="Arial" w:hAnsi="Arial" w:cs="Arial"/>
          <w:bCs/>
        </w:rPr>
        <w:t>w szkoleniu drogą online.</w:t>
      </w:r>
    </w:p>
    <w:p w14:paraId="247E09A8" w14:textId="77777777" w:rsidR="00D970F0" w:rsidRPr="007C3BA1" w:rsidRDefault="00D970F0" w:rsidP="001D30A6">
      <w:pPr>
        <w:pStyle w:val="Akapitzlist"/>
        <w:numPr>
          <w:ilvl w:val="0"/>
          <w:numId w:val="96"/>
        </w:numPr>
        <w:spacing w:before="120" w:after="120" w:line="276" w:lineRule="auto"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</w:rPr>
        <w:t>w przypadku realizacji części lub całości badania metodą CATI Wykonawca jest zobowiązany do zapewnienia Zamawiającemu możliwości kontroli realizacji badania poprzez możliwość kontaktu bezpośrednio z ankieterem realizującym wywiady. Przed rozpoczęciem badania ilościowego jest zobowiązany do przypisania każdemu ankieterowi który będzie zaangażowany w realizację badania nr ID. Wykonawca przed rozpoczęciem badania przekaże Zamawiającemu liczbę ankieterów przewidzianych do realizacji badania, wraz z przyporządkowanym każdemu z nich ID,</w:t>
      </w:r>
    </w:p>
    <w:p w14:paraId="12453BD7" w14:textId="77777777" w:rsidR="00D970F0" w:rsidRPr="007C3BA1" w:rsidRDefault="00D970F0" w:rsidP="001D30A6">
      <w:pPr>
        <w:pStyle w:val="Akapitzlist"/>
        <w:numPr>
          <w:ilvl w:val="0"/>
          <w:numId w:val="96"/>
        </w:numPr>
        <w:spacing w:before="120" w:after="120" w:line="276" w:lineRule="auto"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  <w:bCs/>
        </w:rPr>
        <w:t>w przypadku realizacji części lub całości badania metodą CAWI Wykonawca jest zobowiązany podjęcia działań zapewniających:</w:t>
      </w:r>
    </w:p>
    <w:p w14:paraId="0515575D" w14:textId="77777777" w:rsidR="00D970F0" w:rsidRPr="007C3BA1" w:rsidRDefault="00D970F0" w:rsidP="001D30A6">
      <w:pPr>
        <w:pStyle w:val="Akapitzlist"/>
        <w:numPr>
          <w:ilvl w:val="0"/>
          <w:numId w:val="97"/>
        </w:numPr>
        <w:spacing w:before="120" w:after="120" w:line="276" w:lineRule="auto"/>
        <w:ind w:left="2154" w:hanging="357"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  <w:bCs/>
        </w:rPr>
        <w:t>jednorazowy udziału respondenta w badaniu przez weryfikację unikalności adresów e-mail,</w:t>
      </w:r>
    </w:p>
    <w:p w14:paraId="1EC53D5D" w14:textId="77777777" w:rsidR="00D970F0" w:rsidRPr="007C3BA1" w:rsidRDefault="00D970F0" w:rsidP="001D30A6">
      <w:pPr>
        <w:pStyle w:val="Akapitzlist"/>
        <w:numPr>
          <w:ilvl w:val="0"/>
          <w:numId w:val="97"/>
        </w:numPr>
        <w:spacing w:after="200" w:line="276" w:lineRule="auto"/>
        <w:ind w:left="2154" w:hanging="357"/>
        <w:rPr>
          <w:rFonts w:ascii="Arial" w:hAnsi="Arial" w:cs="Arial"/>
        </w:rPr>
      </w:pPr>
      <w:r w:rsidRPr="007C3BA1">
        <w:rPr>
          <w:rFonts w:ascii="Arial" w:hAnsi="Arial" w:cs="Arial"/>
        </w:rPr>
        <w:t>kontrolę czasu realizacji ankiety (online lub offline) dla całego wywiadu lub w sytuacjach uzasadnionych merytorycznie również dla bloków pytań lub dla poszczególnych pytań,</w:t>
      </w:r>
    </w:p>
    <w:p w14:paraId="0FCFE391" w14:textId="77777777" w:rsidR="00D970F0" w:rsidRPr="007C3BA1" w:rsidRDefault="00D970F0" w:rsidP="001D30A6">
      <w:pPr>
        <w:pStyle w:val="Akapitzlist"/>
        <w:numPr>
          <w:ilvl w:val="0"/>
          <w:numId w:val="97"/>
        </w:numPr>
        <w:spacing w:after="200" w:line="276" w:lineRule="auto"/>
        <w:ind w:left="2154" w:hanging="357"/>
        <w:rPr>
          <w:rFonts w:ascii="Arial" w:hAnsi="Arial" w:cs="Arial"/>
        </w:rPr>
      </w:pPr>
      <w:r w:rsidRPr="007C3BA1">
        <w:rPr>
          <w:rFonts w:ascii="Arial" w:hAnsi="Arial" w:cs="Arial"/>
        </w:rPr>
        <w:t>kontrolę odpowiedzi na baterie pytań ze skalą z możliwością odrzucania wywiadów z odpowiedziami według schematu np. w jednej linii (</w:t>
      </w:r>
      <w:proofErr w:type="spellStart"/>
      <w:r w:rsidRPr="007C3BA1">
        <w:rPr>
          <w:rFonts w:ascii="Arial" w:hAnsi="Arial" w:cs="Arial"/>
        </w:rPr>
        <w:t>straightliners</w:t>
      </w:r>
      <w:proofErr w:type="spellEnd"/>
      <w:r w:rsidRPr="007C3BA1">
        <w:rPr>
          <w:rFonts w:ascii="Arial" w:hAnsi="Arial" w:cs="Arial"/>
        </w:rPr>
        <w:t>),</w:t>
      </w:r>
    </w:p>
    <w:p w14:paraId="3559EFCB" w14:textId="77777777" w:rsidR="00D970F0" w:rsidRPr="007C3BA1" w:rsidRDefault="00D970F0" w:rsidP="001D30A6">
      <w:pPr>
        <w:pStyle w:val="Akapitzlist"/>
        <w:numPr>
          <w:ilvl w:val="0"/>
          <w:numId w:val="97"/>
        </w:numPr>
        <w:spacing w:after="200" w:line="276" w:lineRule="auto"/>
        <w:ind w:left="2154" w:hanging="357"/>
        <w:rPr>
          <w:rFonts w:ascii="Arial" w:hAnsi="Arial" w:cs="Arial"/>
        </w:rPr>
      </w:pPr>
      <w:r w:rsidRPr="007C3BA1">
        <w:rPr>
          <w:rFonts w:ascii="Arial" w:hAnsi="Arial" w:cs="Arial"/>
        </w:rPr>
        <w:t>kontrolę jakości odpowiedzi na pytania otwarte z możliwością odrzucania wywiadów z nierzetelnie wypełnionymi polami otwartymi (np. przypadkowe ciągi znaków lub wartości liczbowe),</w:t>
      </w:r>
    </w:p>
    <w:p w14:paraId="56510879" w14:textId="77777777" w:rsidR="00D970F0" w:rsidRPr="007C3BA1" w:rsidRDefault="00D970F0" w:rsidP="001D30A6">
      <w:pPr>
        <w:pStyle w:val="Akapitzlist"/>
        <w:numPr>
          <w:ilvl w:val="0"/>
          <w:numId w:val="97"/>
        </w:numPr>
        <w:spacing w:after="200" w:line="276" w:lineRule="auto"/>
        <w:ind w:left="2154" w:hanging="357"/>
        <w:rPr>
          <w:rFonts w:ascii="Arial" w:hAnsi="Arial" w:cs="Arial"/>
        </w:rPr>
      </w:pPr>
      <w:r w:rsidRPr="007C3BA1">
        <w:rPr>
          <w:rFonts w:ascii="Arial" w:hAnsi="Arial" w:cs="Arial"/>
        </w:rPr>
        <w:t>weryfikację unikalności respondentów w przypadku korzystania z wielu źródeł respondentów lub na otwartym Internecie,</w:t>
      </w:r>
    </w:p>
    <w:p w14:paraId="7DBEFFF7" w14:textId="77777777" w:rsidR="00D970F0" w:rsidRPr="007C3BA1" w:rsidRDefault="00D970F0" w:rsidP="001D30A6">
      <w:pPr>
        <w:pStyle w:val="Akapitzlist"/>
        <w:numPr>
          <w:ilvl w:val="0"/>
          <w:numId w:val="97"/>
        </w:numPr>
        <w:spacing w:after="200" w:line="276" w:lineRule="auto"/>
        <w:ind w:left="2154" w:hanging="357"/>
        <w:rPr>
          <w:rFonts w:ascii="Arial" w:hAnsi="Arial" w:cs="Arial"/>
        </w:rPr>
      </w:pPr>
      <w:r w:rsidRPr="007C3BA1">
        <w:rPr>
          <w:rFonts w:ascii="Arial" w:hAnsi="Arial" w:cs="Arial"/>
        </w:rPr>
        <w:t>wyeliminowanie wywiadów wypełnionych przez oprogramowanie(np. boty).</w:t>
      </w:r>
    </w:p>
    <w:p w14:paraId="236EAA28" w14:textId="77777777" w:rsidR="00D970F0" w:rsidRPr="007C3BA1" w:rsidRDefault="00D970F0" w:rsidP="001D30A6">
      <w:pPr>
        <w:pStyle w:val="Akapitzlist"/>
        <w:numPr>
          <w:ilvl w:val="0"/>
          <w:numId w:val="89"/>
        </w:numPr>
        <w:spacing w:before="120" w:after="120" w:line="276" w:lineRule="auto"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</w:rPr>
        <w:t>Zamawiający oczekuje w ramach realizacji badania gromadzenia w stosunku do każdego wywiadu informacji nt. zastosowanej metody, terminu realizacji ankiety oraz (w przypadku badania CATI) ID ankietera realizującego ankietę.</w:t>
      </w:r>
    </w:p>
    <w:p w14:paraId="67828B15" w14:textId="77777777" w:rsidR="00D970F0" w:rsidRPr="007C3BA1" w:rsidRDefault="00D970F0" w:rsidP="001D30A6">
      <w:pPr>
        <w:pStyle w:val="Akapitzlist"/>
        <w:numPr>
          <w:ilvl w:val="0"/>
          <w:numId w:val="89"/>
        </w:numPr>
        <w:spacing w:after="200" w:line="276" w:lineRule="auto"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  <w:bCs/>
        </w:rPr>
        <w:t>Zamawiający przygotuje i przekaże Wykonawcy list polecający dot. realizacji badania na zlecenie WUP w Poznaniu,</w:t>
      </w:r>
    </w:p>
    <w:p w14:paraId="161E9A92" w14:textId="77777777" w:rsidR="00D970F0" w:rsidRPr="007C3BA1" w:rsidRDefault="00D970F0" w:rsidP="001D30A6">
      <w:pPr>
        <w:pStyle w:val="Akapitzlist"/>
        <w:numPr>
          <w:ilvl w:val="0"/>
          <w:numId w:val="89"/>
        </w:numPr>
        <w:spacing w:before="120" w:after="120" w:line="276" w:lineRule="auto"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</w:rPr>
        <w:t xml:space="preserve">Wykonawca jest w pełni odpowiedzialny za przygotowanie i realizację badania </w:t>
      </w:r>
      <w:r w:rsidRPr="007C3BA1">
        <w:rPr>
          <w:rFonts w:ascii="Arial" w:hAnsi="Arial" w:cs="Arial"/>
        </w:rPr>
        <w:br/>
        <w:t xml:space="preserve">w sposób prawidłowy, profesjonalny i gwarantujący realizację celów badania. Badanie musi zostać przygotowane i zrealizowane w sposób spełniający wymogi zawarte </w:t>
      </w:r>
      <w:r w:rsidRPr="007C3BA1">
        <w:rPr>
          <w:rFonts w:ascii="Arial" w:hAnsi="Arial" w:cs="Arial"/>
        </w:rPr>
        <w:br/>
        <w:t>w Umowie, Specyfikacji Warunków Zamówienia, Opisie Przedmiotu Zamówienia oraz ofercie Wykonawcy.</w:t>
      </w:r>
    </w:p>
    <w:p w14:paraId="2F1C82C5" w14:textId="77777777" w:rsidR="00D970F0" w:rsidRPr="007C3BA1" w:rsidRDefault="00D970F0" w:rsidP="00D970F0">
      <w:pPr>
        <w:spacing w:beforeAutospacing="1" w:after="0" w:line="276" w:lineRule="auto"/>
        <w:contextualSpacing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  <w:bCs/>
        </w:rPr>
        <w:t>Po zrealizowaniu badania terenowego Wykonawca jest zobowiązany do przekazania Zamawiającemu:</w:t>
      </w:r>
    </w:p>
    <w:p w14:paraId="73D18E17" w14:textId="77777777" w:rsidR="00D970F0" w:rsidRPr="007C3BA1" w:rsidRDefault="00D970F0" w:rsidP="001D30A6">
      <w:pPr>
        <w:pStyle w:val="Akapitzlist"/>
        <w:numPr>
          <w:ilvl w:val="0"/>
          <w:numId w:val="87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>sprawozdania z realizacji badania ilościowego z osobami pracującymi w województwie wielkopolskim w formacie .</w:t>
      </w:r>
      <w:proofErr w:type="spellStart"/>
      <w:r w:rsidRPr="007C3BA1">
        <w:rPr>
          <w:rFonts w:ascii="Arial" w:hAnsi="Arial" w:cs="Arial"/>
        </w:rPr>
        <w:t>doc</w:t>
      </w:r>
      <w:proofErr w:type="spellEnd"/>
      <w:r w:rsidRPr="007C3BA1">
        <w:rPr>
          <w:rFonts w:ascii="Arial" w:hAnsi="Arial" w:cs="Arial"/>
        </w:rPr>
        <w:t xml:space="preserve"> lub .</w:t>
      </w:r>
      <w:proofErr w:type="spellStart"/>
      <w:r w:rsidRPr="007C3BA1">
        <w:rPr>
          <w:rFonts w:ascii="Arial" w:hAnsi="Arial" w:cs="Arial"/>
        </w:rPr>
        <w:t>docx</w:t>
      </w:r>
      <w:proofErr w:type="spellEnd"/>
      <w:r w:rsidRPr="007C3BA1">
        <w:rPr>
          <w:rFonts w:ascii="Arial" w:hAnsi="Arial" w:cs="Arial"/>
        </w:rPr>
        <w:t xml:space="preserve"> oraz PDF zawierającego:</w:t>
      </w:r>
    </w:p>
    <w:p w14:paraId="4944EFFB" w14:textId="77777777" w:rsidR="00D970F0" w:rsidRPr="007C3BA1" w:rsidRDefault="00D970F0" w:rsidP="001D30A6">
      <w:pPr>
        <w:pStyle w:val="Akapitzlist"/>
        <w:numPr>
          <w:ilvl w:val="0"/>
          <w:numId w:val="76"/>
        </w:numPr>
        <w:tabs>
          <w:tab w:val="center" w:pos="4536"/>
          <w:tab w:val="right" w:pos="9072"/>
        </w:tabs>
        <w:spacing w:before="120" w:after="120" w:line="276" w:lineRule="auto"/>
        <w:ind w:left="454" w:hanging="284"/>
        <w:jc w:val="both"/>
        <w:rPr>
          <w:rFonts w:ascii="Arial" w:hAnsi="Arial" w:cs="Arial"/>
        </w:rPr>
      </w:pPr>
      <w:r w:rsidRPr="007C3BA1">
        <w:rPr>
          <w:rFonts w:ascii="Arial" w:hAnsi="Arial" w:cs="Arial"/>
          <w:color w:val="000000" w:themeColor="text1"/>
        </w:rPr>
        <w:t>wykaz respondentów, z którymi zrealizowano badanie. W przypadku każdego respondenta należy podać podregion zatrudnienia, branża firmy, w jakiej respondent pracuje, ID ankietera realizującego ankietę (w przypadku realizacji ankiety metodą CATI) oraz termin realizacji ankiety,</w:t>
      </w:r>
    </w:p>
    <w:p w14:paraId="74B7521D" w14:textId="77777777" w:rsidR="00D970F0" w:rsidRPr="007C3BA1" w:rsidRDefault="00D970F0" w:rsidP="001D30A6">
      <w:pPr>
        <w:pStyle w:val="Akapitzlist"/>
        <w:numPr>
          <w:ilvl w:val="0"/>
          <w:numId w:val="76"/>
        </w:numPr>
        <w:tabs>
          <w:tab w:val="center" w:pos="4536"/>
          <w:tab w:val="right" w:pos="9072"/>
        </w:tabs>
        <w:spacing w:before="120" w:after="120" w:line="276" w:lineRule="auto"/>
        <w:ind w:left="454" w:hanging="284"/>
        <w:jc w:val="both"/>
        <w:rPr>
          <w:rFonts w:ascii="Arial" w:hAnsi="Arial" w:cs="Arial"/>
        </w:rPr>
      </w:pPr>
      <w:r w:rsidRPr="007C3BA1">
        <w:rPr>
          <w:rFonts w:ascii="Arial" w:hAnsi="Arial" w:cs="Arial"/>
          <w:color w:val="000000" w:themeColor="text1"/>
        </w:rPr>
        <w:t xml:space="preserve">średnią długość realizacji ankiety, </w:t>
      </w:r>
    </w:p>
    <w:p w14:paraId="37D60BE3" w14:textId="77777777" w:rsidR="00D970F0" w:rsidRPr="007C3BA1" w:rsidRDefault="00D970F0" w:rsidP="001D30A6">
      <w:pPr>
        <w:pStyle w:val="Akapitzlist"/>
        <w:numPr>
          <w:ilvl w:val="0"/>
          <w:numId w:val="76"/>
        </w:numPr>
        <w:tabs>
          <w:tab w:val="center" w:pos="4536"/>
          <w:tab w:val="right" w:pos="9072"/>
        </w:tabs>
        <w:spacing w:before="120" w:after="120" w:line="276" w:lineRule="auto"/>
        <w:ind w:left="454" w:hanging="284"/>
        <w:jc w:val="both"/>
        <w:rPr>
          <w:rFonts w:ascii="Arial" w:hAnsi="Arial" w:cs="Arial"/>
        </w:rPr>
      </w:pPr>
      <w:r w:rsidRPr="007C3BA1">
        <w:rPr>
          <w:rFonts w:ascii="Arial" w:hAnsi="Arial" w:cs="Arial"/>
          <w:color w:val="000000" w:themeColor="text1"/>
        </w:rPr>
        <w:t>wskaźnik zwrotności ankiet realizowanych metodą CAWI,</w:t>
      </w:r>
    </w:p>
    <w:p w14:paraId="2992C5EE" w14:textId="77777777" w:rsidR="00D970F0" w:rsidRPr="007C3BA1" w:rsidRDefault="00D970F0" w:rsidP="001D30A6">
      <w:pPr>
        <w:pStyle w:val="Akapitzlist"/>
        <w:numPr>
          <w:ilvl w:val="0"/>
          <w:numId w:val="76"/>
        </w:numPr>
        <w:tabs>
          <w:tab w:val="center" w:pos="4536"/>
          <w:tab w:val="right" w:pos="9072"/>
        </w:tabs>
        <w:spacing w:before="120" w:after="120" w:line="276" w:lineRule="auto"/>
        <w:ind w:left="454" w:hanging="284"/>
        <w:jc w:val="both"/>
        <w:rPr>
          <w:rFonts w:ascii="Arial" w:hAnsi="Arial" w:cs="Arial"/>
        </w:rPr>
      </w:pPr>
      <w:r w:rsidRPr="007C3BA1">
        <w:rPr>
          <w:rFonts w:ascii="Arial" w:hAnsi="Arial" w:cs="Arial"/>
          <w:color w:val="000000" w:themeColor="text1"/>
        </w:rPr>
        <w:t>wskaźnik zwrotności ankiet realizowanych metodą CATI,</w:t>
      </w:r>
    </w:p>
    <w:p w14:paraId="7EBFF35B" w14:textId="77777777" w:rsidR="00D970F0" w:rsidRPr="007C3BA1" w:rsidRDefault="00D970F0" w:rsidP="001D30A6">
      <w:pPr>
        <w:pStyle w:val="Akapitzlist"/>
        <w:numPr>
          <w:ilvl w:val="0"/>
          <w:numId w:val="76"/>
        </w:numPr>
        <w:tabs>
          <w:tab w:val="center" w:pos="4536"/>
          <w:tab w:val="right" w:pos="9072"/>
        </w:tabs>
        <w:spacing w:before="120" w:after="120" w:line="276" w:lineRule="auto"/>
        <w:ind w:left="454" w:hanging="284"/>
        <w:jc w:val="both"/>
        <w:rPr>
          <w:rFonts w:ascii="Arial" w:hAnsi="Arial" w:cs="Arial"/>
        </w:rPr>
      </w:pPr>
      <w:bookmarkStart w:id="55" w:name="_Hlk26443353"/>
      <w:r w:rsidRPr="007C3BA1">
        <w:rPr>
          <w:rFonts w:ascii="Arial" w:hAnsi="Arial" w:cs="Arial"/>
          <w:color w:val="000000" w:themeColor="text1"/>
        </w:rPr>
        <w:t xml:space="preserve">liczbę ankiet, zrealizowanych za pomocą metody CATI, </w:t>
      </w:r>
    </w:p>
    <w:p w14:paraId="24E7D73B" w14:textId="77777777" w:rsidR="00D970F0" w:rsidRPr="007C3BA1" w:rsidRDefault="00D970F0" w:rsidP="001D30A6">
      <w:pPr>
        <w:pStyle w:val="Akapitzlist"/>
        <w:numPr>
          <w:ilvl w:val="0"/>
          <w:numId w:val="76"/>
        </w:numPr>
        <w:tabs>
          <w:tab w:val="center" w:pos="4536"/>
          <w:tab w:val="right" w:pos="9072"/>
        </w:tabs>
        <w:spacing w:before="120" w:after="120" w:line="276" w:lineRule="auto"/>
        <w:ind w:left="454" w:hanging="284"/>
        <w:jc w:val="both"/>
        <w:rPr>
          <w:rFonts w:ascii="Arial" w:hAnsi="Arial" w:cs="Arial"/>
        </w:rPr>
      </w:pPr>
      <w:r w:rsidRPr="007C3BA1">
        <w:rPr>
          <w:rFonts w:ascii="Arial" w:hAnsi="Arial" w:cs="Arial"/>
          <w:color w:val="000000" w:themeColor="text1"/>
        </w:rPr>
        <w:lastRenderedPageBreak/>
        <w:t>liczbę ankiet, zrealizowanych za pomocą metody CAWI</w:t>
      </w:r>
      <w:bookmarkEnd w:id="55"/>
      <w:r w:rsidRPr="007C3BA1">
        <w:rPr>
          <w:rFonts w:ascii="Arial" w:hAnsi="Arial" w:cs="Arial"/>
          <w:color w:val="000000" w:themeColor="text1"/>
        </w:rPr>
        <w:t>.</w:t>
      </w:r>
    </w:p>
    <w:p w14:paraId="6D38BEEF" w14:textId="77777777" w:rsidR="00D970F0" w:rsidRPr="007C3BA1" w:rsidRDefault="00D970F0" w:rsidP="001D30A6">
      <w:pPr>
        <w:pStyle w:val="Akapitzlist"/>
        <w:numPr>
          <w:ilvl w:val="0"/>
          <w:numId w:val="87"/>
        </w:numPr>
        <w:spacing w:before="100" w:beforeAutospacing="1" w:after="0" w:line="276" w:lineRule="auto"/>
        <w:ind w:left="357" w:hanging="357"/>
        <w:rPr>
          <w:rFonts w:ascii="Arial" w:hAnsi="Arial" w:cs="Arial"/>
          <w:bCs/>
        </w:rPr>
      </w:pPr>
      <w:r w:rsidRPr="007C3BA1">
        <w:rPr>
          <w:rFonts w:ascii="Arial" w:hAnsi="Arial" w:cs="Arial"/>
          <w:bCs/>
        </w:rPr>
        <w:t xml:space="preserve">załączników do sprawozdania z realizacji badania ilościowego z osobami pracującymi </w:t>
      </w:r>
      <w:r w:rsidRPr="007C3BA1">
        <w:rPr>
          <w:rFonts w:ascii="Arial" w:hAnsi="Arial" w:cs="Arial"/>
          <w:bCs/>
        </w:rPr>
        <w:br/>
        <w:t>w województwie wielkopolskim tj.:</w:t>
      </w:r>
    </w:p>
    <w:p w14:paraId="3501C21F" w14:textId="77777777" w:rsidR="00D970F0" w:rsidRPr="007C3BA1" w:rsidRDefault="00D970F0" w:rsidP="001D30A6">
      <w:pPr>
        <w:pStyle w:val="Akapitzlist"/>
        <w:numPr>
          <w:ilvl w:val="0"/>
          <w:numId w:val="74"/>
        </w:numPr>
        <w:spacing w:after="200" w:line="276" w:lineRule="auto"/>
        <w:ind w:left="397" w:hanging="284"/>
        <w:jc w:val="both"/>
        <w:rPr>
          <w:rFonts w:ascii="Arial" w:hAnsi="Arial" w:cs="Arial"/>
        </w:rPr>
      </w:pPr>
      <w:r w:rsidRPr="007C3BA1">
        <w:rPr>
          <w:rFonts w:ascii="Arial" w:hAnsi="Arial" w:cs="Arial"/>
          <w:bCs/>
        </w:rPr>
        <w:t xml:space="preserve">tabeli wynikowych z badania ilościowego z osobami pracującymi w województwie wielkopolskim </w:t>
      </w:r>
      <w:r w:rsidRPr="007C3BA1">
        <w:rPr>
          <w:rFonts w:ascii="Arial" w:hAnsi="Arial" w:cs="Arial"/>
        </w:rPr>
        <w:t>(wraz z ich wykazem), w formacie .xls lub .</w:t>
      </w:r>
      <w:proofErr w:type="spellStart"/>
      <w:r w:rsidRPr="007C3BA1">
        <w:rPr>
          <w:rFonts w:ascii="Arial" w:hAnsi="Arial" w:cs="Arial"/>
        </w:rPr>
        <w:t>xlsx</w:t>
      </w:r>
      <w:proofErr w:type="spellEnd"/>
      <w:r w:rsidRPr="007C3BA1">
        <w:rPr>
          <w:rFonts w:ascii="Arial" w:hAnsi="Arial" w:cs="Arial"/>
        </w:rPr>
        <w:t xml:space="preserve"> , tj. pliku z wynikami </w:t>
      </w:r>
      <w:r w:rsidRPr="007C3BA1">
        <w:rPr>
          <w:rFonts w:ascii="Arial" w:hAnsi="Arial" w:cs="Arial"/>
        </w:rPr>
        <w:br/>
        <w:t>(w ramach statystyki opisowej –liczbowy rozkład odpowiedzi z uwzględnieniem liczbowego i procentowego rozkładu odpowiedzi – dla każdego pytania osobno),</w:t>
      </w:r>
    </w:p>
    <w:p w14:paraId="1F80FD4D" w14:textId="77777777" w:rsidR="00D970F0" w:rsidRPr="007C3BA1" w:rsidRDefault="00D970F0" w:rsidP="001D30A6">
      <w:pPr>
        <w:pStyle w:val="Akapitzlist"/>
        <w:numPr>
          <w:ilvl w:val="0"/>
          <w:numId w:val="74"/>
        </w:numPr>
        <w:spacing w:after="200" w:line="276" w:lineRule="auto"/>
        <w:ind w:left="397" w:hanging="284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 xml:space="preserve">oczyszczonej bazy danych źródłowych z badania ilościowego z osobami pracującymi </w:t>
      </w:r>
      <w:r w:rsidRPr="007C3BA1">
        <w:rPr>
          <w:rFonts w:ascii="Arial" w:hAnsi="Arial" w:cs="Arial"/>
        </w:rPr>
        <w:br/>
        <w:t>w województwie wielkopolskim w formacie .xls lub .</w:t>
      </w:r>
      <w:proofErr w:type="spellStart"/>
      <w:r w:rsidRPr="007C3BA1">
        <w:rPr>
          <w:rFonts w:ascii="Arial" w:hAnsi="Arial" w:cs="Arial"/>
        </w:rPr>
        <w:t>xlsx</w:t>
      </w:r>
      <w:proofErr w:type="spellEnd"/>
      <w:r w:rsidRPr="007C3BA1">
        <w:rPr>
          <w:rFonts w:ascii="Arial" w:hAnsi="Arial" w:cs="Arial"/>
        </w:rPr>
        <w:t xml:space="preserve"> wraz z zastosowanymi w badaniu kluczami kodowymi oraz jeżeli to możliwe w formacie .</w:t>
      </w:r>
      <w:proofErr w:type="spellStart"/>
      <w:r w:rsidRPr="007C3BA1">
        <w:rPr>
          <w:rFonts w:ascii="Arial" w:hAnsi="Arial" w:cs="Arial"/>
        </w:rPr>
        <w:t>sav</w:t>
      </w:r>
      <w:proofErr w:type="spellEnd"/>
      <w:r w:rsidRPr="007C3BA1">
        <w:rPr>
          <w:rFonts w:ascii="Arial" w:hAnsi="Arial" w:cs="Arial"/>
        </w:rPr>
        <w:t xml:space="preserve">, </w:t>
      </w:r>
    </w:p>
    <w:p w14:paraId="328224E0" w14:textId="77777777" w:rsidR="00D970F0" w:rsidRPr="007C3BA1" w:rsidRDefault="00D970F0" w:rsidP="001D30A6">
      <w:pPr>
        <w:pStyle w:val="Akapitzlist"/>
        <w:numPr>
          <w:ilvl w:val="0"/>
          <w:numId w:val="87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 xml:space="preserve">sprawozdania z realizacji badania ilościowego z osobami w wieku 18-29 zamieszkałymi </w:t>
      </w:r>
      <w:r w:rsidRPr="007C3BA1">
        <w:rPr>
          <w:rFonts w:ascii="Arial" w:hAnsi="Arial" w:cs="Arial"/>
        </w:rPr>
        <w:br/>
        <w:t>w województwie wielkopolskim w formacie .</w:t>
      </w:r>
      <w:proofErr w:type="spellStart"/>
      <w:r w:rsidRPr="007C3BA1">
        <w:rPr>
          <w:rFonts w:ascii="Arial" w:hAnsi="Arial" w:cs="Arial"/>
        </w:rPr>
        <w:t>doc</w:t>
      </w:r>
      <w:proofErr w:type="spellEnd"/>
      <w:r w:rsidRPr="007C3BA1">
        <w:rPr>
          <w:rFonts w:ascii="Arial" w:hAnsi="Arial" w:cs="Arial"/>
        </w:rPr>
        <w:t xml:space="preserve"> lub .</w:t>
      </w:r>
      <w:proofErr w:type="spellStart"/>
      <w:r w:rsidRPr="007C3BA1">
        <w:rPr>
          <w:rFonts w:ascii="Arial" w:hAnsi="Arial" w:cs="Arial"/>
        </w:rPr>
        <w:t>docx</w:t>
      </w:r>
      <w:proofErr w:type="spellEnd"/>
      <w:r w:rsidRPr="007C3BA1">
        <w:rPr>
          <w:rFonts w:ascii="Arial" w:hAnsi="Arial" w:cs="Arial"/>
        </w:rPr>
        <w:t xml:space="preserve"> oraz PDF zawierającego:</w:t>
      </w:r>
    </w:p>
    <w:p w14:paraId="45CD7E2A" w14:textId="77777777" w:rsidR="00D970F0" w:rsidRPr="007C3BA1" w:rsidRDefault="00D970F0" w:rsidP="001D30A6">
      <w:pPr>
        <w:pStyle w:val="Akapitzlist"/>
        <w:numPr>
          <w:ilvl w:val="0"/>
          <w:numId w:val="77"/>
        </w:numPr>
        <w:tabs>
          <w:tab w:val="center" w:pos="567"/>
          <w:tab w:val="right" w:pos="9072"/>
        </w:tabs>
        <w:spacing w:after="200" w:line="276" w:lineRule="auto"/>
        <w:ind w:left="426" w:hanging="284"/>
        <w:jc w:val="both"/>
        <w:rPr>
          <w:rFonts w:ascii="Arial" w:hAnsi="Arial" w:cs="Arial"/>
        </w:rPr>
      </w:pPr>
      <w:r w:rsidRPr="007C3BA1">
        <w:rPr>
          <w:rFonts w:ascii="Arial" w:hAnsi="Arial" w:cs="Arial"/>
          <w:color w:val="000000" w:themeColor="text1"/>
        </w:rPr>
        <w:t>wykaz respondentów, z którymi zrealizowano badanie. W przypadku każdego respondenta należy podać podregion zamieszkania, status (pracujący, bezrobotny, bierny zawodowo), grupę wiekową do jakiej respondent należy, ID ankietera (w przypadku realizacji ankiety metodą CATI) oraz termin realizacji ankiety,</w:t>
      </w:r>
    </w:p>
    <w:p w14:paraId="776DF476" w14:textId="77777777" w:rsidR="00D970F0" w:rsidRPr="007C3BA1" w:rsidRDefault="00D970F0" w:rsidP="001D30A6">
      <w:pPr>
        <w:pStyle w:val="Akapitzlist"/>
        <w:numPr>
          <w:ilvl w:val="0"/>
          <w:numId w:val="77"/>
        </w:numPr>
        <w:tabs>
          <w:tab w:val="center" w:pos="567"/>
          <w:tab w:val="right" w:pos="9072"/>
        </w:tabs>
        <w:spacing w:after="200" w:line="276" w:lineRule="auto"/>
        <w:ind w:left="426" w:hanging="284"/>
        <w:jc w:val="both"/>
        <w:rPr>
          <w:rFonts w:ascii="Arial" w:hAnsi="Arial" w:cs="Arial"/>
        </w:rPr>
      </w:pPr>
      <w:r w:rsidRPr="007C3BA1">
        <w:rPr>
          <w:rFonts w:ascii="Arial" w:hAnsi="Arial" w:cs="Arial"/>
          <w:color w:val="000000" w:themeColor="text1"/>
        </w:rPr>
        <w:t xml:space="preserve">średnią długość realizacji ankiety, </w:t>
      </w:r>
    </w:p>
    <w:p w14:paraId="50483F96" w14:textId="77777777" w:rsidR="00D970F0" w:rsidRPr="007C3BA1" w:rsidRDefault="00D970F0" w:rsidP="001D30A6">
      <w:pPr>
        <w:pStyle w:val="Akapitzlist"/>
        <w:numPr>
          <w:ilvl w:val="0"/>
          <w:numId w:val="77"/>
        </w:numPr>
        <w:tabs>
          <w:tab w:val="center" w:pos="4536"/>
          <w:tab w:val="right" w:pos="9072"/>
        </w:tabs>
        <w:spacing w:before="120" w:after="120" w:line="276" w:lineRule="auto"/>
        <w:ind w:left="426" w:hanging="284"/>
        <w:jc w:val="both"/>
        <w:rPr>
          <w:rFonts w:ascii="Arial" w:hAnsi="Arial" w:cs="Arial"/>
        </w:rPr>
      </w:pPr>
      <w:r w:rsidRPr="007C3BA1">
        <w:rPr>
          <w:rFonts w:ascii="Arial" w:hAnsi="Arial" w:cs="Arial"/>
          <w:color w:val="000000" w:themeColor="text1"/>
        </w:rPr>
        <w:t>wskaźnik zwrotności ankiet realizowanych metodą CAWI,</w:t>
      </w:r>
    </w:p>
    <w:p w14:paraId="7EBC4CE8" w14:textId="77777777" w:rsidR="00D970F0" w:rsidRPr="007C3BA1" w:rsidRDefault="00D970F0" w:rsidP="001D30A6">
      <w:pPr>
        <w:pStyle w:val="Akapitzlist"/>
        <w:numPr>
          <w:ilvl w:val="0"/>
          <w:numId w:val="77"/>
        </w:numPr>
        <w:tabs>
          <w:tab w:val="center" w:pos="4536"/>
          <w:tab w:val="right" w:pos="9072"/>
        </w:tabs>
        <w:spacing w:before="120" w:after="120" w:line="276" w:lineRule="auto"/>
        <w:ind w:left="426" w:hanging="284"/>
        <w:jc w:val="both"/>
        <w:rPr>
          <w:rFonts w:ascii="Arial" w:hAnsi="Arial" w:cs="Arial"/>
        </w:rPr>
      </w:pPr>
      <w:r w:rsidRPr="007C3BA1">
        <w:rPr>
          <w:rFonts w:ascii="Arial" w:hAnsi="Arial" w:cs="Arial"/>
          <w:color w:val="000000" w:themeColor="text1"/>
        </w:rPr>
        <w:t>wskaźnik zwrotności ankiet realizowanych metodą CATI,</w:t>
      </w:r>
    </w:p>
    <w:p w14:paraId="18DF644F" w14:textId="77777777" w:rsidR="00D970F0" w:rsidRPr="007C3BA1" w:rsidRDefault="00D970F0" w:rsidP="001D30A6">
      <w:pPr>
        <w:pStyle w:val="Akapitzlist"/>
        <w:numPr>
          <w:ilvl w:val="0"/>
          <w:numId w:val="77"/>
        </w:numPr>
        <w:tabs>
          <w:tab w:val="center" w:pos="567"/>
          <w:tab w:val="right" w:pos="9072"/>
        </w:tabs>
        <w:spacing w:after="200" w:line="276" w:lineRule="auto"/>
        <w:ind w:left="426" w:hanging="284"/>
        <w:jc w:val="both"/>
        <w:rPr>
          <w:rFonts w:ascii="Arial" w:hAnsi="Arial" w:cs="Arial"/>
        </w:rPr>
      </w:pPr>
      <w:r w:rsidRPr="007C3BA1">
        <w:rPr>
          <w:rFonts w:ascii="Arial" w:hAnsi="Arial" w:cs="Arial"/>
          <w:color w:val="000000" w:themeColor="text1"/>
        </w:rPr>
        <w:t>liczbę ankiet, zrealizowanych za pomocą metody CATI,</w:t>
      </w:r>
    </w:p>
    <w:p w14:paraId="4D17E046" w14:textId="77777777" w:rsidR="00D970F0" w:rsidRPr="007C3BA1" w:rsidRDefault="00D970F0" w:rsidP="001D30A6">
      <w:pPr>
        <w:pStyle w:val="Akapitzlist"/>
        <w:numPr>
          <w:ilvl w:val="0"/>
          <w:numId w:val="77"/>
        </w:numPr>
        <w:tabs>
          <w:tab w:val="center" w:pos="567"/>
          <w:tab w:val="right" w:pos="9072"/>
        </w:tabs>
        <w:spacing w:after="200" w:line="276" w:lineRule="auto"/>
        <w:ind w:left="426" w:hanging="284"/>
        <w:jc w:val="both"/>
        <w:rPr>
          <w:rFonts w:ascii="Arial" w:hAnsi="Arial" w:cs="Arial"/>
        </w:rPr>
      </w:pPr>
      <w:r w:rsidRPr="007C3BA1">
        <w:rPr>
          <w:rFonts w:ascii="Arial" w:hAnsi="Arial" w:cs="Arial"/>
          <w:color w:val="000000" w:themeColor="text1"/>
        </w:rPr>
        <w:t>liczbę ankiet, zrealizowanych za pomocą metody CAWI.</w:t>
      </w:r>
    </w:p>
    <w:p w14:paraId="2803B266" w14:textId="77777777" w:rsidR="00D970F0" w:rsidRPr="007C3BA1" w:rsidRDefault="00D970F0" w:rsidP="001D30A6">
      <w:pPr>
        <w:pStyle w:val="Akapitzlist"/>
        <w:numPr>
          <w:ilvl w:val="0"/>
          <w:numId w:val="87"/>
        </w:numPr>
        <w:spacing w:before="100" w:beforeAutospacing="1" w:after="0" w:line="276" w:lineRule="auto"/>
        <w:ind w:left="470" w:hanging="357"/>
        <w:rPr>
          <w:rFonts w:ascii="Arial" w:hAnsi="Arial" w:cs="Arial"/>
          <w:bCs/>
        </w:rPr>
      </w:pPr>
      <w:r w:rsidRPr="007C3BA1">
        <w:rPr>
          <w:rFonts w:ascii="Arial" w:hAnsi="Arial" w:cs="Arial"/>
          <w:bCs/>
        </w:rPr>
        <w:t>załączników do sprawozdania z realizacji badania ilościowego z osobami w wieku 18-29 zamieszkałymi w województwie wielkopolskim tj.:</w:t>
      </w:r>
    </w:p>
    <w:p w14:paraId="30DFCC25" w14:textId="77777777" w:rsidR="00D970F0" w:rsidRPr="007C3BA1" w:rsidRDefault="00D970F0" w:rsidP="001D30A6">
      <w:pPr>
        <w:pStyle w:val="Akapitzlist"/>
        <w:numPr>
          <w:ilvl w:val="0"/>
          <w:numId w:val="94"/>
        </w:numPr>
        <w:spacing w:after="200" w:line="276" w:lineRule="auto"/>
        <w:ind w:left="426" w:hanging="284"/>
        <w:jc w:val="both"/>
        <w:rPr>
          <w:rFonts w:ascii="Arial" w:hAnsi="Arial" w:cs="Arial"/>
        </w:rPr>
      </w:pPr>
      <w:r w:rsidRPr="007C3BA1">
        <w:rPr>
          <w:rFonts w:ascii="Arial" w:hAnsi="Arial" w:cs="Arial"/>
          <w:bCs/>
        </w:rPr>
        <w:t xml:space="preserve">tabeli wynikowych z badania ilościowego z osobami w wieku 18-29 zamieszkałymi </w:t>
      </w:r>
      <w:r w:rsidRPr="007C3BA1">
        <w:rPr>
          <w:rFonts w:ascii="Arial" w:hAnsi="Arial" w:cs="Arial"/>
          <w:bCs/>
        </w:rPr>
        <w:br/>
        <w:t xml:space="preserve">w województwie wielkopolskim </w:t>
      </w:r>
      <w:r w:rsidRPr="007C3BA1">
        <w:rPr>
          <w:rFonts w:ascii="Arial" w:hAnsi="Arial" w:cs="Arial"/>
        </w:rPr>
        <w:t>(wraz z ich wykazem), w formacie .xls lub .</w:t>
      </w:r>
      <w:proofErr w:type="spellStart"/>
      <w:r w:rsidRPr="007C3BA1">
        <w:rPr>
          <w:rFonts w:ascii="Arial" w:hAnsi="Arial" w:cs="Arial"/>
        </w:rPr>
        <w:t>xlsx</w:t>
      </w:r>
      <w:proofErr w:type="spellEnd"/>
      <w:r w:rsidRPr="007C3BA1">
        <w:rPr>
          <w:rFonts w:ascii="Arial" w:hAnsi="Arial" w:cs="Arial"/>
        </w:rPr>
        <w:t xml:space="preserve"> , tj. plik </w:t>
      </w:r>
      <w:r w:rsidRPr="007C3BA1">
        <w:rPr>
          <w:rFonts w:ascii="Arial" w:hAnsi="Arial" w:cs="Arial"/>
        </w:rPr>
        <w:br/>
        <w:t xml:space="preserve">z wynikami (w ramach statystyki opisowej – liczbowy rozkład odpowiedzi </w:t>
      </w:r>
      <w:r w:rsidRPr="007C3BA1">
        <w:rPr>
          <w:rFonts w:ascii="Arial" w:hAnsi="Arial" w:cs="Arial"/>
        </w:rPr>
        <w:br/>
        <w:t>z uwzględnieniem liczbowego i procentowego rozkładu odpowiedzi – dla każdego pytania osobno),</w:t>
      </w:r>
    </w:p>
    <w:p w14:paraId="14A78029" w14:textId="77777777" w:rsidR="00D970F0" w:rsidRPr="007C3BA1" w:rsidRDefault="00D970F0" w:rsidP="001D30A6">
      <w:pPr>
        <w:pStyle w:val="Akapitzlist"/>
        <w:numPr>
          <w:ilvl w:val="0"/>
          <w:numId w:val="94"/>
        </w:numPr>
        <w:spacing w:after="200" w:line="276" w:lineRule="auto"/>
        <w:ind w:left="426" w:hanging="284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>oczyszczonej bazy danych źródłowych z badania ilościowego z osobami w wieku 18-29 zamieszkałymi w województwie wielkopolskim w formacie .xls lub .</w:t>
      </w:r>
      <w:proofErr w:type="spellStart"/>
      <w:r w:rsidRPr="007C3BA1">
        <w:rPr>
          <w:rFonts w:ascii="Arial" w:hAnsi="Arial" w:cs="Arial"/>
        </w:rPr>
        <w:t>xlsx</w:t>
      </w:r>
      <w:proofErr w:type="spellEnd"/>
      <w:r w:rsidRPr="007C3BA1">
        <w:rPr>
          <w:rFonts w:ascii="Arial" w:hAnsi="Arial" w:cs="Arial"/>
        </w:rPr>
        <w:t xml:space="preserve">. wraz </w:t>
      </w:r>
      <w:r w:rsidRPr="007C3BA1">
        <w:rPr>
          <w:rFonts w:ascii="Arial" w:hAnsi="Arial" w:cs="Arial"/>
        </w:rPr>
        <w:br/>
        <w:t>z zastosowanymi w badaniu kluczami kodowymi oraz jeżeli to możliwe w formacie .</w:t>
      </w:r>
      <w:proofErr w:type="spellStart"/>
      <w:r w:rsidRPr="007C3BA1">
        <w:rPr>
          <w:rFonts w:ascii="Arial" w:hAnsi="Arial" w:cs="Arial"/>
        </w:rPr>
        <w:t>sav</w:t>
      </w:r>
      <w:proofErr w:type="spellEnd"/>
      <w:r w:rsidRPr="007C3BA1">
        <w:rPr>
          <w:rFonts w:ascii="Arial" w:hAnsi="Arial" w:cs="Arial"/>
        </w:rPr>
        <w:t>,</w:t>
      </w:r>
    </w:p>
    <w:p w14:paraId="78EC5AC4" w14:textId="77777777" w:rsidR="00D970F0" w:rsidRPr="007C3BA1" w:rsidRDefault="00D970F0" w:rsidP="00D970F0">
      <w:pPr>
        <w:spacing w:before="120" w:after="120" w:line="276" w:lineRule="auto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>Sprawozdania z realizacji badań ilościowych, załączniki do sprawozdań należy przekazywać Zamawiającemu drogą elektroniczną (e-mail).</w:t>
      </w:r>
    </w:p>
    <w:p w14:paraId="1E63020C" w14:textId="77777777" w:rsidR="00D970F0" w:rsidRPr="007C3BA1" w:rsidRDefault="00D970F0" w:rsidP="00D970F0">
      <w:pPr>
        <w:spacing w:line="276" w:lineRule="auto"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  <w:bCs/>
        </w:rPr>
        <w:t xml:space="preserve">3.4.3. Przygotowanie opracowań podsumowujących wyniki badania </w:t>
      </w:r>
      <w:bookmarkStart w:id="56" w:name="_Hlk60646442"/>
      <w:r w:rsidRPr="007C3BA1">
        <w:rPr>
          <w:rFonts w:ascii="Arial" w:hAnsi="Arial" w:cs="Arial"/>
          <w:bCs/>
        </w:rPr>
        <w:t>terenow</w:t>
      </w:r>
      <w:bookmarkEnd w:id="56"/>
      <w:r w:rsidRPr="007C3BA1">
        <w:rPr>
          <w:rFonts w:ascii="Arial" w:hAnsi="Arial" w:cs="Arial"/>
          <w:bCs/>
        </w:rPr>
        <w:t>ego w wersji elektronicznej</w:t>
      </w:r>
    </w:p>
    <w:p w14:paraId="57524F1D" w14:textId="77777777" w:rsidR="00D970F0" w:rsidRPr="007C3BA1" w:rsidRDefault="00D970F0" w:rsidP="00D970F0">
      <w:pPr>
        <w:spacing w:before="120" w:after="120" w:line="276" w:lineRule="auto"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  <w:bCs/>
        </w:rPr>
        <w:t>Na podstawie wyników badań ilościowych zrealizowanych w ramach badania terenowego Wykonawca przygotuje dwa opracowania w wersji elektronicznej tj.:</w:t>
      </w:r>
    </w:p>
    <w:p w14:paraId="0BB1F3B0" w14:textId="77777777" w:rsidR="00D970F0" w:rsidRPr="007C3BA1" w:rsidRDefault="00D970F0" w:rsidP="001D30A6">
      <w:pPr>
        <w:pStyle w:val="Akapitzlist"/>
        <w:numPr>
          <w:ilvl w:val="0"/>
          <w:numId w:val="92"/>
        </w:numPr>
        <w:spacing w:before="120" w:after="120" w:line="276" w:lineRule="auto"/>
        <w:ind w:left="567" w:hanging="425"/>
        <w:jc w:val="both"/>
        <w:rPr>
          <w:rFonts w:ascii="Arial" w:hAnsi="Arial" w:cs="Arial"/>
        </w:rPr>
      </w:pPr>
      <w:r w:rsidRPr="007C3BA1">
        <w:rPr>
          <w:rFonts w:ascii="Arial" w:hAnsi="Arial" w:cs="Arial"/>
          <w:bCs/>
        </w:rPr>
        <w:t xml:space="preserve">„Sytuacja osób pracujących w województwie wielkopolskim w 2021 r.” (stworzone </w:t>
      </w:r>
      <w:r w:rsidRPr="007C3BA1">
        <w:rPr>
          <w:rFonts w:ascii="Arial" w:hAnsi="Arial" w:cs="Arial"/>
          <w:bCs/>
        </w:rPr>
        <w:br/>
        <w:t xml:space="preserve">na podstawie wyników badania ilościowego </w:t>
      </w:r>
      <w:r w:rsidRPr="007C3BA1">
        <w:rPr>
          <w:rFonts w:ascii="Arial" w:hAnsi="Arial" w:cs="Arial"/>
        </w:rPr>
        <w:t>z osobami pracującymi w województwie wielkopolskim),</w:t>
      </w:r>
    </w:p>
    <w:p w14:paraId="44DE6CD8" w14:textId="77777777" w:rsidR="00D970F0" w:rsidRPr="007C3BA1" w:rsidRDefault="00D970F0" w:rsidP="001D30A6">
      <w:pPr>
        <w:pStyle w:val="Akapitzlist"/>
        <w:numPr>
          <w:ilvl w:val="0"/>
          <w:numId w:val="92"/>
        </w:numPr>
        <w:spacing w:before="120" w:after="120" w:line="276" w:lineRule="auto"/>
        <w:ind w:left="567" w:hanging="425"/>
        <w:jc w:val="both"/>
        <w:rPr>
          <w:rFonts w:ascii="Arial" w:hAnsi="Arial" w:cs="Arial"/>
        </w:rPr>
      </w:pPr>
      <w:r w:rsidRPr="007C3BA1">
        <w:rPr>
          <w:rFonts w:ascii="Arial" w:hAnsi="Arial" w:cs="Arial"/>
          <w:bCs/>
        </w:rPr>
        <w:t xml:space="preserve">„Wpływ pandemii COVID-19 na postawy i motywacje młodych Wielkopolan” (stworzone na podstawie </w:t>
      </w:r>
      <w:r w:rsidRPr="007C3BA1">
        <w:rPr>
          <w:rFonts w:ascii="Arial" w:hAnsi="Arial" w:cs="Arial"/>
        </w:rPr>
        <w:t xml:space="preserve">badania ilościowego z osobami w wieku 18-29 zamieszkałymi </w:t>
      </w:r>
      <w:r w:rsidRPr="007C3BA1">
        <w:rPr>
          <w:rFonts w:ascii="Arial" w:hAnsi="Arial" w:cs="Arial"/>
        </w:rPr>
        <w:br/>
        <w:t>w województwie wielkopolskim</w:t>
      </w:r>
      <w:r w:rsidRPr="00C742A8">
        <w:rPr>
          <w:rFonts w:ascii="Arial" w:hAnsi="Arial" w:cs="Arial"/>
        </w:rPr>
        <w:t>).</w:t>
      </w:r>
    </w:p>
    <w:p w14:paraId="2402865E" w14:textId="77777777" w:rsidR="00D970F0" w:rsidRPr="007C3BA1" w:rsidRDefault="00D970F0" w:rsidP="00D970F0">
      <w:pPr>
        <w:spacing w:before="120" w:after="120" w:line="276" w:lineRule="auto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>Wykonawca jest zobowiązany do przygotowania zarówno treści jak i szaty graficznej ww. opracowań we współpracy z Zamawiającym. Treść i szata graficzna ww. opracowań muszą być dopasowane do indywidualnych potrzeb WUP w Poznaniu.</w:t>
      </w:r>
    </w:p>
    <w:p w14:paraId="0FE98D35" w14:textId="77777777" w:rsidR="00D970F0" w:rsidRPr="007C3BA1" w:rsidRDefault="00D970F0" w:rsidP="00D970F0">
      <w:pPr>
        <w:spacing w:before="120" w:after="120" w:line="276" w:lineRule="auto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lastRenderedPageBreak/>
        <w:t xml:space="preserve">Wykonawca jest zobowiązany do stworzenia ww. opracowań zgodnie ze wskazanymi poniżej wytycznymi. </w:t>
      </w:r>
    </w:p>
    <w:p w14:paraId="0DDAE18E" w14:textId="77777777" w:rsidR="00D970F0" w:rsidRPr="007C3BA1" w:rsidRDefault="00D970F0" w:rsidP="00D970F0">
      <w:pPr>
        <w:spacing w:before="120" w:after="120" w:line="276" w:lineRule="auto"/>
        <w:jc w:val="both"/>
        <w:rPr>
          <w:rFonts w:ascii="Arial" w:hAnsi="Arial" w:cs="Arial"/>
          <w:b/>
          <w:bCs/>
        </w:rPr>
      </w:pPr>
      <w:r w:rsidRPr="007C3BA1">
        <w:rPr>
          <w:rFonts w:ascii="Arial" w:hAnsi="Arial" w:cs="Arial"/>
        </w:rPr>
        <w:t xml:space="preserve">Wytyczne dot. </w:t>
      </w:r>
      <w:r w:rsidRPr="007C3BA1">
        <w:rPr>
          <w:rFonts w:ascii="Arial" w:hAnsi="Arial" w:cs="Arial"/>
          <w:u w:val="single"/>
        </w:rPr>
        <w:t xml:space="preserve">treści </w:t>
      </w:r>
      <w:r w:rsidRPr="007C3BA1">
        <w:rPr>
          <w:rFonts w:ascii="Arial" w:hAnsi="Arial" w:cs="Arial"/>
        </w:rPr>
        <w:t>opracowania</w:t>
      </w:r>
      <w:r w:rsidRPr="007C3BA1">
        <w:rPr>
          <w:rStyle w:val="Odwoanieprzypisudolnego"/>
          <w:rFonts w:ascii="Arial" w:hAnsi="Arial" w:cs="Arial"/>
        </w:rPr>
        <w:footnoteReference w:id="18"/>
      </w:r>
      <w:r w:rsidRPr="007C3BA1">
        <w:rPr>
          <w:rFonts w:ascii="Arial" w:hAnsi="Arial" w:cs="Arial"/>
        </w:rPr>
        <w:t>:</w:t>
      </w:r>
    </w:p>
    <w:p w14:paraId="210BBA03" w14:textId="77777777" w:rsidR="00D970F0" w:rsidRPr="007C3BA1" w:rsidRDefault="00D970F0" w:rsidP="001D30A6">
      <w:pPr>
        <w:pStyle w:val="Akapitzlist"/>
        <w:numPr>
          <w:ilvl w:val="0"/>
          <w:numId w:val="78"/>
        </w:numPr>
        <w:spacing w:before="120" w:after="120" w:line="276" w:lineRule="auto"/>
        <w:ind w:left="470" w:hanging="357"/>
        <w:jc w:val="both"/>
        <w:rPr>
          <w:rFonts w:ascii="Arial" w:hAnsi="Arial" w:cs="Arial"/>
          <w:b/>
          <w:bCs/>
        </w:rPr>
      </w:pPr>
      <w:r w:rsidRPr="007C3BA1">
        <w:rPr>
          <w:rFonts w:ascii="Arial" w:hAnsi="Arial" w:cs="Arial"/>
          <w:bCs/>
        </w:rPr>
        <w:t>opracowanie będzie zawierało informację nt. metodologii badania (max 1 strona),</w:t>
      </w:r>
    </w:p>
    <w:p w14:paraId="59EBCC1F" w14:textId="77777777" w:rsidR="00D970F0" w:rsidRPr="007C3BA1" w:rsidRDefault="00D970F0" w:rsidP="001D30A6">
      <w:pPr>
        <w:pStyle w:val="Akapitzlist"/>
        <w:numPr>
          <w:ilvl w:val="0"/>
          <w:numId w:val="78"/>
        </w:numPr>
        <w:spacing w:before="120" w:after="120" w:line="276" w:lineRule="auto"/>
        <w:ind w:left="470" w:hanging="357"/>
        <w:jc w:val="both"/>
        <w:rPr>
          <w:rFonts w:ascii="Arial" w:hAnsi="Arial" w:cs="Arial"/>
          <w:b/>
          <w:bCs/>
        </w:rPr>
      </w:pPr>
      <w:r w:rsidRPr="007C3BA1">
        <w:rPr>
          <w:rFonts w:ascii="Arial" w:hAnsi="Arial" w:cs="Arial"/>
          <w:bCs/>
        </w:rPr>
        <w:t>opracowanie będzie prezentować najważniejsze wyniki badania ilościowego, ich interpretację oraz wnioski,</w:t>
      </w:r>
    </w:p>
    <w:p w14:paraId="4602A298" w14:textId="643DE238" w:rsidR="00D970F0" w:rsidRPr="007C3BA1" w:rsidRDefault="00D970F0" w:rsidP="001D30A6">
      <w:pPr>
        <w:pStyle w:val="Akapitzlist"/>
        <w:numPr>
          <w:ilvl w:val="0"/>
          <w:numId w:val="78"/>
        </w:numPr>
        <w:spacing w:before="120" w:after="120" w:line="276" w:lineRule="auto"/>
        <w:ind w:left="470" w:hanging="357"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  <w:bCs/>
        </w:rPr>
        <w:t xml:space="preserve">opracowanie będzie zawierało wstęp (1 strona) oraz opis wyników analiz własnych WUP </w:t>
      </w:r>
      <w:r w:rsidRPr="007C3BA1">
        <w:rPr>
          <w:rFonts w:ascii="Arial" w:hAnsi="Arial" w:cs="Arial"/>
          <w:bCs/>
        </w:rPr>
        <w:br/>
        <w:t>w Poznaniu (</w:t>
      </w:r>
      <w:r w:rsidR="00381A03">
        <w:rPr>
          <w:rFonts w:ascii="Arial" w:hAnsi="Arial" w:cs="Arial"/>
          <w:bCs/>
        </w:rPr>
        <w:t xml:space="preserve">maks. </w:t>
      </w:r>
      <w:r w:rsidRPr="007C3BA1">
        <w:rPr>
          <w:rFonts w:ascii="Arial" w:hAnsi="Arial" w:cs="Arial"/>
          <w:bCs/>
        </w:rPr>
        <w:t>5 stron). Zamawiający przekaże treść wstępu oraz treść opisu wyników analiz własnych WUP w Poznaniu Wykonawcy w ciągu 50 dni roboczych od dnia podpisania umowy,</w:t>
      </w:r>
    </w:p>
    <w:p w14:paraId="6E24792F" w14:textId="128ED6DC" w:rsidR="00D970F0" w:rsidRPr="007C3BA1" w:rsidRDefault="00D970F0" w:rsidP="001D30A6">
      <w:pPr>
        <w:pStyle w:val="Akapitzlist"/>
        <w:numPr>
          <w:ilvl w:val="0"/>
          <w:numId w:val="78"/>
        </w:numPr>
        <w:spacing w:before="120" w:after="120" w:line="276" w:lineRule="auto"/>
        <w:ind w:left="470" w:hanging="357"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  <w:bCs/>
        </w:rPr>
        <w:t>opracowanie nie może mieć mniej niż 3</w:t>
      </w:r>
      <w:r w:rsidR="00971B7E">
        <w:rPr>
          <w:rFonts w:ascii="Arial" w:hAnsi="Arial" w:cs="Arial"/>
          <w:bCs/>
        </w:rPr>
        <w:t>4</w:t>
      </w:r>
      <w:r w:rsidRPr="007C3BA1">
        <w:rPr>
          <w:rFonts w:ascii="Arial" w:hAnsi="Arial" w:cs="Arial"/>
          <w:bCs/>
        </w:rPr>
        <w:t xml:space="preserve"> i więcej niż 4</w:t>
      </w:r>
      <w:r w:rsidR="004F1349">
        <w:rPr>
          <w:rFonts w:ascii="Arial" w:hAnsi="Arial" w:cs="Arial"/>
          <w:bCs/>
        </w:rPr>
        <w:t>2</w:t>
      </w:r>
      <w:r w:rsidRPr="007C3BA1">
        <w:rPr>
          <w:rFonts w:ascii="Arial" w:hAnsi="Arial" w:cs="Arial"/>
          <w:bCs/>
        </w:rPr>
        <w:t xml:space="preserve"> stron,</w:t>
      </w:r>
    </w:p>
    <w:p w14:paraId="0849E35C" w14:textId="77777777" w:rsidR="00D970F0" w:rsidRPr="007C3BA1" w:rsidRDefault="00D970F0" w:rsidP="001D30A6">
      <w:pPr>
        <w:pStyle w:val="Akapitzlist"/>
        <w:numPr>
          <w:ilvl w:val="0"/>
          <w:numId w:val="78"/>
        </w:numPr>
        <w:spacing w:before="120" w:after="120" w:line="276" w:lineRule="auto"/>
        <w:ind w:left="470" w:hanging="357"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  <w:bCs/>
        </w:rPr>
        <w:t>opracowanie będzie zawierać głównie elementy graficzne tj. wykresy, rysunki, diagramy, tabelki, mapy, infografiki oraz inne elementy graficzne prezentujące wyniki badania; k</w:t>
      </w:r>
      <w:r w:rsidRPr="007C3BA1">
        <w:rPr>
          <w:rFonts w:ascii="Arial" w:hAnsi="Arial" w:cs="Arial"/>
        </w:rPr>
        <w:t>ażdy element graficzny musi mieć numer oraz tytuł,</w:t>
      </w:r>
    </w:p>
    <w:p w14:paraId="15A3E776" w14:textId="77777777" w:rsidR="00D970F0" w:rsidRPr="007C3BA1" w:rsidRDefault="00D970F0" w:rsidP="001D30A6">
      <w:pPr>
        <w:pStyle w:val="Akapitzlist"/>
        <w:numPr>
          <w:ilvl w:val="0"/>
          <w:numId w:val="78"/>
        </w:numPr>
        <w:spacing w:before="120" w:after="120" w:line="276" w:lineRule="auto"/>
        <w:ind w:left="470" w:hanging="357"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  <w:bCs/>
        </w:rPr>
        <w:t xml:space="preserve">opracowanie powinno zawierać także opisy prezentowanych wyników, jednak powinny one pełnić przede wszystkim funkcję interpretacji oraz uzupełniania informacji prezentowanych w formie graficznej, </w:t>
      </w:r>
    </w:p>
    <w:p w14:paraId="4BF365B2" w14:textId="250FF723" w:rsidR="00D970F0" w:rsidRPr="007C3BA1" w:rsidRDefault="00D970F0" w:rsidP="001D30A6">
      <w:pPr>
        <w:pStyle w:val="Akapitzlist"/>
        <w:numPr>
          <w:ilvl w:val="0"/>
          <w:numId w:val="78"/>
        </w:numPr>
        <w:spacing w:before="120" w:after="120" w:line="276" w:lineRule="auto"/>
        <w:ind w:left="470" w:hanging="357"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  <w:bCs/>
        </w:rPr>
        <w:t>struktura opracowania ma być podzielona na działy i charakteryzować kolejne zagadnienia poruszane w ankiecie,</w:t>
      </w:r>
      <w:r w:rsidR="00381A03">
        <w:rPr>
          <w:rFonts w:ascii="Arial" w:hAnsi="Arial" w:cs="Arial"/>
          <w:bCs/>
        </w:rPr>
        <w:t xml:space="preserve"> ostatni rozdział powinny stanowić główne wnioski wynikające z badań.</w:t>
      </w:r>
    </w:p>
    <w:p w14:paraId="5391309C" w14:textId="77777777" w:rsidR="00D970F0" w:rsidRPr="007C3BA1" w:rsidRDefault="00D970F0" w:rsidP="001D30A6">
      <w:pPr>
        <w:pStyle w:val="Akapitzlist"/>
        <w:numPr>
          <w:ilvl w:val="0"/>
          <w:numId w:val="78"/>
        </w:numPr>
        <w:spacing w:before="120" w:after="120" w:line="276" w:lineRule="auto"/>
        <w:ind w:left="470" w:hanging="357"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</w:rPr>
        <w:t>opracowanie musi być uporządkowane pod względem struktury treści oraz pod względem wizualnym z uwzględnieniem formatowania tekstu oraz rozwiązań graficznych, w</w:t>
      </w:r>
      <w:r w:rsidRPr="007C3BA1">
        <w:rPr>
          <w:rFonts w:ascii="Arial" w:hAnsi="Arial" w:cs="Arial"/>
          <w:bCs/>
        </w:rPr>
        <w:t>yniki badań muszą być prezentowane w sposób spójny, czytelny, przejrzysty</w:t>
      </w:r>
      <w:r w:rsidRPr="007C3BA1">
        <w:rPr>
          <w:rFonts w:ascii="Arial" w:hAnsi="Arial" w:cs="Arial"/>
        </w:rPr>
        <w:t xml:space="preserve"> i jak najbardziej atrakcyjny dla czytelnika, </w:t>
      </w:r>
    </w:p>
    <w:p w14:paraId="0402AD70" w14:textId="77777777" w:rsidR="00D970F0" w:rsidRPr="007C3BA1" w:rsidRDefault="00D970F0" w:rsidP="001D30A6">
      <w:pPr>
        <w:pStyle w:val="Akapitzlist"/>
        <w:numPr>
          <w:ilvl w:val="0"/>
          <w:numId w:val="78"/>
        </w:numPr>
        <w:spacing w:before="120" w:after="120" w:line="276" w:lineRule="auto"/>
        <w:ind w:left="470" w:hanging="357"/>
        <w:jc w:val="both"/>
        <w:rPr>
          <w:rFonts w:ascii="Arial" w:hAnsi="Arial" w:cs="Arial"/>
          <w:b/>
          <w:bCs/>
        </w:rPr>
      </w:pPr>
      <w:r w:rsidRPr="007C3BA1">
        <w:rPr>
          <w:rFonts w:ascii="Arial" w:hAnsi="Arial" w:cs="Arial"/>
        </w:rPr>
        <w:t>wszystkie wartości prezentowane w opracowaniu muszą być prawidłowe i odpowiednio widoczne,</w:t>
      </w:r>
    </w:p>
    <w:p w14:paraId="75C45037" w14:textId="77777777" w:rsidR="00D970F0" w:rsidRPr="007C3BA1" w:rsidRDefault="00D970F0" w:rsidP="001D30A6">
      <w:pPr>
        <w:pStyle w:val="Akapitzlist"/>
        <w:numPr>
          <w:ilvl w:val="0"/>
          <w:numId w:val="78"/>
        </w:numPr>
        <w:spacing w:before="120" w:after="120" w:line="276" w:lineRule="auto"/>
        <w:ind w:left="470" w:hanging="357"/>
        <w:jc w:val="both"/>
        <w:rPr>
          <w:rFonts w:ascii="Arial" w:hAnsi="Arial" w:cs="Arial"/>
          <w:b/>
          <w:bCs/>
        </w:rPr>
      </w:pPr>
      <w:r w:rsidRPr="007C3BA1">
        <w:rPr>
          <w:rFonts w:ascii="Arial" w:hAnsi="Arial" w:cs="Arial"/>
          <w:bCs/>
        </w:rPr>
        <w:t>opracowanie musi być pozbawione błędów logicznych, obliczeniowych i merytorycznych</w:t>
      </w:r>
      <w:r w:rsidRPr="007C3BA1">
        <w:rPr>
          <w:rFonts w:ascii="Arial" w:hAnsi="Arial" w:cs="Arial"/>
          <w:b/>
          <w:bCs/>
        </w:rPr>
        <w:t xml:space="preserve">; </w:t>
      </w:r>
      <w:r w:rsidRPr="007C3BA1">
        <w:rPr>
          <w:rFonts w:ascii="Arial" w:hAnsi="Arial" w:cs="Arial"/>
        </w:rPr>
        <w:t>na Wykonawcy spoczywa obowiązek zapewnienia poprawności i rzetelności zamieszczanych w opracowaniu danych i informacji,</w:t>
      </w:r>
    </w:p>
    <w:p w14:paraId="07464678" w14:textId="77777777" w:rsidR="00D970F0" w:rsidRPr="007C3BA1" w:rsidRDefault="00D970F0" w:rsidP="001D30A6">
      <w:pPr>
        <w:pStyle w:val="Akapitzlist"/>
        <w:numPr>
          <w:ilvl w:val="0"/>
          <w:numId w:val="78"/>
        </w:numPr>
        <w:spacing w:before="120" w:after="120" w:line="276" w:lineRule="auto"/>
        <w:ind w:left="470" w:hanging="357"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  <w:bCs/>
        </w:rPr>
        <w:t xml:space="preserve">opracowanie musi być pozbawione błędów ortograficznych, stylistycznych </w:t>
      </w:r>
      <w:r w:rsidRPr="007C3BA1">
        <w:rPr>
          <w:rFonts w:ascii="Arial" w:hAnsi="Arial" w:cs="Arial"/>
          <w:bCs/>
        </w:rPr>
        <w:br/>
        <w:t xml:space="preserve">i interpunkcyjnych. </w:t>
      </w:r>
      <w:r w:rsidRPr="007C3BA1">
        <w:rPr>
          <w:rFonts w:ascii="Arial" w:hAnsi="Arial" w:cs="Arial"/>
        </w:rPr>
        <w:t>Wykonawca jest odpowiedzialny za stylistyczną korektę tekstu opracowania, poprawę błędów stylistycznych, ortograficznych i interpunkcyjnych, sprawdzenie tekstu pod względem logicznej spójności czy typografię tekstu,</w:t>
      </w:r>
    </w:p>
    <w:p w14:paraId="2E0A2011" w14:textId="77777777" w:rsidR="00D970F0" w:rsidRPr="007C3BA1" w:rsidRDefault="00D970F0" w:rsidP="001D30A6">
      <w:pPr>
        <w:pStyle w:val="Akapitzlist"/>
        <w:numPr>
          <w:ilvl w:val="0"/>
          <w:numId w:val="78"/>
        </w:numPr>
        <w:spacing w:before="120" w:after="120" w:line="276" w:lineRule="auto"/>
        <w:ind w:left="470" w:hanging="357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 xml:space="preserve">opracowanie zostanie przygotowane w wersji elektronicznej w formacie umożliwiającym edycję tekstu publikacji. </w:t>
      </w:r>
    </w:p>
    <w:p w14:paraId="557D0809" w14:textId="77777777" w:rsidR="00D970F0" w:rsidRPr="007C3BA1" w:rsidRDefault="00D970F0" w:rsidP="00D970F0">
      <w:pPr>
        <w:spacing w:before="120" w:after="120" w:line="276" w:lineRule="auto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 xml:space="preserve">Wytyczne dot. </w:t>
      </w:r>
      <w:r w:rsidRPr="007C3BA1">
        <w:rPr>
          <w:rFonts w:ascii="Arial" w:hAnsi="Arial" w:cs="Arial"/>
          <w:u w:val="single"/>
        </w:rPr>
        <w:t>szaty graficznej</w:t>
      </w:r>
      <w:r w:rsidRPr="007C3BA1">
        <w:rPr>
          <w:rFonts w:ascii="Arial" w:hAnsi="Arial" w:cs="Arial"/>
        </w:rPr>
        <w:t xml:space="preserve"> opracowania</w:t>
      </w:r>
      <w:r w:rsidRPr="007C3BA1">
        <w:rPr>
          <w:rStyle w:val="Odwoanieprzypisudolnego"/>
          <w:rFonts w:ascii="Arial" w:hAnsi="Arial" w:cs="Arial"/>
        </w:rPr>
        <w:footnoteReference w:id="19"/>
      </w:r>
      <w:r w:rsidRPr="007C3BA1">
        <w:rPr>
          <w:rFonts w:ascii="Arial" w:hAnsi="Arial" w:cs="Arial"/>
        </w:rPr>
        <w:t>:</w:t>
      </w:r>
    </w:p>
    <w:p w14:paraId="38AA35A2" w14:textId="77777777" w:rsidR="00D970F0" w:rsidRPr="007C3BA1" w:rsidRDefault="00D970F0" w:rsidP="001D30A6">
      <w:pPr>
        <w:pStyle w:val="Akapitzlist"/>
        <w:numPr>
          <w:ilvl w:val="0"/>
          <w:numId w:val="79"/>
        </w:numPr>
        <w:spacing w:before="120" w:after="120" w:line="276" w:lineRule="auto"/>
        <w:ind w:left="454" w:hanging="312"/>
        <w:jc w:val="both"/>
        <w:rPr>
          <w:rFonts w:ascii="Arial" w:eastAsia="Times New Roman" w:hAnsi="Arial" w:cs="Arial"/>
        </w:rPr>
      </w:pPr>
      <w:r w:rsidRPr="007C3BA1">
        <w:rPr>
          <w:rFonts w:ascii="Arial" w:eastAsia="Times New Roman" w:hAnsi="Arial" w:cs="Arial"/>
        </w:rPr>
        <w:t>Wykonawca zaprojektuje szatę graficzną, układ elementów graficznych oraz dokona opracowania graficznego treści opracowania,</w:t>
      </w:r>
    </w:p>
    <w:p w14:paraId="74D8650F" w14:textId="77777777" w:rsidR="00D970F0" w:rsidRPr="007C3BA1" w:rsidRDefault="00D970F0" w:rsidP="001D30A6">
      <w:pPr>
        <w:pStyle w:val="Akapitzlist"/>
        <w:numPr>
          <w:ilvl w:val="0"/>
          <w:numId w:val="79"/>
        </w:numPr>
        <w:spacing w:before="120" w:after="120" w:line="276" w:lineRule="auto"/>
        <w:ind w:left="454" w:hanging="312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>opracowanie musi zachować przejrzysty i uporządkowany układ kompozycyjny stron, typografii tekstu i elementów graficznych powtarzających się w opracowaniu (tabele, wykresy itp.),</w:t>
      </w:r>
    </w:p>
    <w:p w14:paraId="2CA9EF28" w14:textId="77777777" w:rsidR="00D970F0" w:rsidRPr="007C3BA1" w:rsidRDefault="00D970F0" w:rsidP="001D30A6">
      <w:pPr>
        <w:pStyle w:val="Akapitzlist"/>
        <w:numPr>
          <w:ilvl w:val="0"/>
          <w:numId w:val="79"/>
        </w:numPr>
        <w:spacing w:before="120" w:after="120" w:line="276" w:lineRule="auto"/>
        <w:ind w:left="454" w:hanging="312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lastRenderedPageBreak/>
        <w:t>elementy graficzne zawarte w opracowaniu muszą być utrzymane w kolorystyce zapewniającej wysoki kontrast i czytelność, a opisy tabel/map/wykresów muszą być czytelne i adekwatne do treści elementu graficznego, W opracowaniu muszą zostać zastosowane spójna kolorystyka i styl elementów graficznych.</w:t>
      </w:r>
    </w:p>
    <w:p w14:paraId="0E488B01" w14:textId="77777777" w:rsidR="00D970F0" w:rsidRPr="007C3BA1" w:rsidRDefault="00D970F0" w:rsidP="001D30A6">
      <w:pPr>
        <w:pStyle w:val="Akapitzlist"/>
        <w:numPr>
          <w:ilvl w:val="0"/>
          <w:numId w:val="79"/>
        </w:numPr>
        <w:spacing w:before="120" w:after="120" w:line="276" w:lineRule="auto"/>
        <w:ind w:left="454" w:hanging="312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 xml:space="preserve">Wykonawca dostosuje szatę graficzną przekazanych przez Zamawiającego materiałów </w:t>
      </w:r>
      <w:r w:rsidRPr="007C3BA1">
        <w:rPr>
          <w:rFonts w:ascii="Arial" w:hAnsi="Arial" w:cs="Arial"/>
        </w:rPr>
        <w:br/>
        <w:t xml:space="preserve">o których mowa w pkt 3.4.3 </w:t>
      </w:r>
      <w:r w:rsidRPr="007C3BA1">
        <w:rPr>
          <w:rFonts w:ascii="Arial" w:hAnsi="Arial" w:cs="Arial"/>
          <w:i/>
          <w:iCs/>
        </w:rPr>
        <w:t>Wytyczne dot. treści opracowania</w:t>
      </w:r>
      <w:r w:rsidRPr="007C3BA1">
        <w:rPr>
          <w:rFonts w:ascii="Arial" w:hAnsi="Arial" w:cs="Arial"/>
        </w:rPr>
        <w:t xml:space="preserve"> </w:t>
      </w:r>
      <w:proofErr w:type="spellStart"/>
      <w:r w:rsidRPr="007C3BA1">
        <w:rPr>
          <w:rFonts w:ascii="Arial" w:hAnsi="Arial" w:cs="Arial"/>
        </w:rPr>
        <w:t>ppkt</w:t>
      </w:r>
      <w:proofErr w:type="spellEnd"/>
      <w:r w:rsidRPr="007C3BA1">
        <w:rPr>
          <w:rFonts w:ascii="Arial" w:hAnsi="Arial" w:cs="Arial"/>
        </w:rPr>
        <w:t xml:space="preserve"> c do pozostałej części opracowania,</w:t>
      </w:r>
    </w:p>
    <w:p w14:paraId="1009650E" w14:textId="77777777" w:rsidR="00D970F0" w:rsidRPr="007C3BA1" w:rsidRDefault="00D970F0" w:rsidP="001D30A6">
      <w:pPr>
        <w:pStyle w:val="Akapitzlist"/>
        <w:numPr>
          <w:ilvl w:val="0"/>
          <w:numId w:val="79"/>
        </w:numPr>
        <w:spacing w:before="120" w:after="120" w:line="276" w:lineRule="auto"/>
        <w:ind w:left="454" w:hanging="312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>opracowanie musi posiadać numery stron,</w:t>
      </w:r>
    </w:p>
    <w:p w14:paraId="53768CB2" w14:textId="77777777" w:rsidR="00D970F0" w:rsidRPr="007C3BA1" w:rsidRDefault="00D970F0" w:rsidP="001D30A6">
      <w:pPr>
        <w:pStyle w:val="Akapitzlist"/>
        <w:numPr>
          <w:ilvl w:val="0"/>
          <w:numId w:val="79"/>
        </w:numPr>
        <w:spacing w:before="120" w:after="120" w:line="276" w:lineRule="auto"/>
        <w:ind w:left="454" w:hanging="312"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  <w:bCs/>
        </w:rPr>
        <w:t>na okładce opracowania muszą zostać umieszczone:</w:t>
      </w:r>
    </w:p>
    <w:p w14:paraId="060074DD" w14:textId="77777777" w:rsidR="00D970F0" w:rsidRPr="007C3BA1" w:rsidRDefault="00D970F0" w:rsidP="001D30A6">
      <w:pPr>
        <w:pStyle w:val="Akapitzlist"/>
        <w:numPr>
          <w:ilvl w:val="0"/>
          <w:numId w:val="81"/>
        </w:numPr>
        <w:spacing w:before="120" w:after="120" w:line="276" w:lineRule="auto"/>
        <w:ind w:left="641" w:hanging="357"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  <w:bCs/>
        </w:rPr>
        <w:t>na zewnętrznej przedniej stronie okładki:</w:t>
      </w:r>
    </w:p>
    <w:p w14:paraId="5A9000D9" w14:textId="77777777" w:rsidR="00D970F0" w:rsidRPr="007C3BA1" w:rsidRDefault="00D970F0" w:rsidP="001D30A6">
      <w:pPr>
        <w:pStyle w:val="Akapitzlist"/>
        <w:numPr>
          <w:ilvl w:val="0"/>
          <w:numId w:val="80"/>
        </w:numPr>
        <w:spacing w:before="120" w:after="120" w:line="276" w:lineRule="auto"/>
        <w:ind w:left="754" w:hanging="357"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  <w:bCs/>
        </w:rPr>
        <w:t>tytuł opracowania,</w:t>
      </w:r>
    </w:p>
    <w:p w14:paraId="617D785F" w14:textId="77777777" w:rsidR="00D970F0" w:rsidRPr="007C3BA1" w:rsidRDefault="00D970F0" w:rsidP="001D30A6">
      <w:pPr>
        <w:pStyle w:val="Akapitzlist"/>
        <w:numPr>
          <w:ilvl w:val="0"/>
          <w:numId w:val="80"/>
        </w:numPr>
        <w:spacing w:before="120" w:after="120" w:line="276" w:lineRule="auto"/>
        <w:ind w:left="754" w:hanging="357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 xml:space="preserve">zestawienie 4 logotypów: logotypu Programów Regionalnych z odwołaniem słownym do Funduszy Europejskich, logotypu Samorządu Województwa Wielkopolskiego, logotypu Unii Europejskiej z odniesieniem do Europejskich Funduszy Strukturalnych </w:t>
      </w:r>
      <w:r w:rsidRPr="007C3BA1">
        <w:rPr>
          <w:rFonts w:ascii="Arial" w:hAnsi="Arial" w:cs="Arial"/>
        </w:rPr>
        <w:br/>
        <w:t>i Inwestycyjnych oraz barw RP,</w:t>
      </w:r>
    </w:p>
    <w:p w14:paraId="257FB1CD" w14:textId="77777777" w:rsidR="00D970F0" w:rsidRPr="007C3BA1" w:rsidRDefault="00D970F0" w:rsidP="001D30A6">
      <w:pPr>
        <w:pStyle w:val="Akapitzlist"/>
        <w:numPr>
          <w:ilvl w:val="0"/>
          <w:numId w:val="80"/>
        </w:numPr>
        <w:spacing w:before="120" w:after="120" w:line="276" w:lineRule="auto"/>
        <w:ind w:left="754" w:hanging="357"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</w:rPr>
        <w:t>logotyp Wojewódzkiego Urzędu Pracy w Poznaniu,</w:t>
      </w:r>
    </w:p>
    <w:p w14:paraId="2ED4BE6B" w14:textId="77777777" w:rsidR="00D970F0" w:rsidRPr="007C3BA1" w:rsidRDefault="00D970F0" w:rsidP="001D30A6">
      <w:pPr>
        <w:pStyle w:val="Akapitzlist"/>
        <w:numPr>
          <w:ilvl w:val="0"/>
          <w:numId w:val="80"/>
        </w:numPr>
        <w:spacing w:before="120" w:after="120" w:line="276" w:lineRule="auto"/>
        <w:ind w:left="754" w:hanging="357"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</w:rPr>
        <w:t>data wydania (miesiąc, rok),</w:t>
      </w:r>
    </w:p>
    <w:p w14:paraId="3299EA82" w14:textId="77777777" w:rsidR="00D970F0" w:rsidRPr="007C3BA1" w:rsidRDefault="00D970F0" w:rsidP="001D30A6">
      <w:pPr>
        <w:pStyle w:val="Akapitzlist"/>
        <w:numPr>
          <w:ilvl w:val="0"/>
          <w:numId w:val="81"/>
        </w:numPr>
        <w:spacing w:before="120" w:after="120" w:line="276" w:lineRule="auto"/>
        <w:ind w:left="641" w:hanging="357"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  <w:bCs/>
        </w:rPr>
        <w:t>na zewnętrznej tylnej stronie okładki</w:t>
      </w:r>
    </w:p>
    <w:p w14:paraId="55C65CAF" w14:textId="77777777" w:rsidR="00D970F0" w:rsidRPr="007C3BA1" w:rsidRDefault="00D970F0" w:rsidP="001D30A6">
      <w:pPr>
        <w:pStyle w:val="Akapitzlist"/>
        <w:numPr>
          <w:ilvl w:val="0"/>
          <w:numId w:val="82"/>
        </w:numPr>
        <w:spacing w:before="120" w:after="120" w:line="276" w:lineRule="auto"/>
        <w:ind w:left="754" w:hanging="357"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  <w:bCs/>
        </w:rPr>
        <w:t>d</w:t>
      </w:r>
      <w:r w:rsidRPr="007C3BA1">
        <w:rPr>
          <w:rFonts w:ascii="Arial" w:hAnsi="Arial" w:cs="Arial"/>
        </w:rPr>
        <w:t>ane teleadresowe Urzędu Marszałkowskiego Województwa Wielkopolskiego oraz Wojewódzkiego Urzędu Pracy w Poznaniu,</w:t>
      </w:r>
    </w:p>
    <w:p w14:paraId="35DE8F26" w14:textId="77777777" w:rsidR="00D970F0" w:rsidRPr="007C3BA1" w:rsidRDefault="00D970F0" w:rsidP="001D30A6">
      <w:pPr>
        <w:pStyle w:val="Akapitzlist"/>
        <w:numPr>
          <w:ilvl w:val="0"/>
          <w:numId w:val="82"/>
        </w:numPr>
        <w:spacing w:before="120" w:after="120" w:line="276" w:lineRule="auto"/>
        <w:ind w:left="754" w:hanging="357"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</w:rPr>
        <w:t>informacja „publikacja bezpłatna”,</w:t>
      </w:r>
    </w:p>
    <w:p w14:paraId="36267C06" w14:textId="77777777" w:rsidR="00D970F0" w:rsidRPr="007C3BA1" w:rsidRDefault="00D970F0" w:rsidP="001D30A6">
      <w:pPr>
        <w:pStyle w:val="Akapitzlist"/>
        <w:numPr>
          <w:ilvl w:val="0"/>
          <w:numId w:val="82"/>
        </w:numPr>
        <w:spacing w:before="120" w:after="120" w:line="276" w:lineRule="auto"/>
        <w:ind w:left="754" w:hanging="357"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</w:rPr>
        <w:t>logotyp Wojewódzkiego Urzędu Pracy w Poznaniu,</w:t>
      </w:r>
    </w:p>
    <w:p w14:paraId="7D70B623" w14:textId="77777777" w:rsidR="00D970F0" w:rsidRPr="007C3BA1" w:rsidRDefault="00D970F0" w:rsidP="001D30A6">
      <w:pPr>
        <w:pStyle w:val="Akapitzlist"/>
        <w:numPr>
          <w:ilvl w:val="0"/>
          <w:numId w:val="81"/>
        </w:numPr>
        <w:spacing w:before="120" w:after="120" w:line="276" w:lineRule="auto"/>
        <w:ind w:left="641" w:hanging="357"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  <w:bCs/>
        </w:rPr>
        <w:t xml:space="preserve">na </w:t>
      </w:r>
      <w:r w:rsidRPr="007C3BA1">
        <w:rPr>
          <w:rFonts w:ascii="Arial" w:hAnsi="Arial" w:cs="Arial"/>
        </w:rPr>
        <w:t>stronie tytułowej - pierwszej stronie części wewnętrznej opracowania:</w:t>
      </w:r>
    </w:p>
    <w:p w14:paraId="68085340" w14:textId="77777777" w:rsidR="00D970F0" w:rsidRPr="007C3BA1" w:rsidRDefault="00D970F0" w:rsidP="001D30A6">
      <w:pPr>
        <w:pStyle w:val="Akapitzlist"/>
        <w:numPr>
          <w:ilvl w:val="0"/>
          <w:numId w:val="83"/>
        </w:numPr>
        <w:spacing w:before="120" w:after="120" w:line="276" w:lineRule="auto"/>
        <w:ind w:left="0" w:firstLine="403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>tytuł opracowania,</w:t>
      </w:r>
    </w:p>
    <w:p w14:paraId="226EA5E1" w14:textId="77777777" w:rsidR="00D970F0" w:rsidRPr="007C3BA1" w:rsidRDefault="00D970F0" w:rsidP="001D30A6">
      <w:pPr>
        <w:pStyle w:val="Akapitzlist"/>
        <w:numPr>
          <w:ilvl w:val="0"/>
          <w:numId w:val="83"/>
        </w:numPr>
        <w:spacing w:before="120" w:after="120" w:line="276" w:lineRule="auto"/>
        <w:ind w:left="0" w:firstLine="403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>data wydania publikacji,</w:t>
      </w:r>
    </w:p>
    <w:p w14:paraId="09DE643C" w14:textId="77777777" w:rsidR="00D970F0" w:rsidRPr="007C3BA1" w:rsidRDefault="00D970F0" w:rsidP="001D30A6">
      <w:pPr>
        <w:pStyle w:val="Akapitzlist"/>
        <w:numPr>
          <w:ilvl w:val="0"/>
          <w:numId w:val="83"/>
        </w:numPr>
        <w:spacing w:before="120" w:after="120" w:line="276" w:lineRule="auto"/>
        <w:ind w:left="709" w:hanging="306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>zestawienie 4 logotypów: logotypu Programów Regionalnych z odwołaniem słownym do Funduszy Europejskich, logotypu Samorządu Województwa Wielkopolskiego, logotypu Unii Europejskiej z odniesieniem do Europejskich Funduszy Strukturalnych i Inwestycyjnych oraz barw RP,</w:t>
      </w:r>
    </w:p>
    <w:p w14:paraId="33B80DD1" w14:textId="77777777" w:rsidR="00D970F0" w:rsidRPr="007C3BA1" w:rsidRDefault="00D970F0" w:rsidP="001D30A6">
      <w:pPr>
        <w:pStyle w:val="Akapitzlist"/>
        <w:numPr>
          <w:ilvl w:val="0"/>
          <w:numId w:val="83"/>
        </w:numPr>
        <w:spacing w:before="120" w:after="120" w:line="276" w:lineRule="auto"/>
        <w:ind w:left="0" w:firstLine="403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>logotyp Wojewódzkiego Urzędu Pracy w Poznaniu,</w:t>
      </w:r>
    </w:p>
    <w:p w14:paraId="36F6D15C" w14:textId="77777777" w:rsidR="00D970F0" w:rsidRPr="007C3BA1" w:rsidRDefault="00D970F0" w:rsidP="001D30A6">
      <w:pPr>
        <w:pStyle w:val="Akapitzlist"/>
        <w:numPr>
          <w:ilvl w:val="0"/>
          <w:numId w:val="83"/>
        </w:numPr>
        <w:spacing w:before="120" w:after="120" w:line="276" w:lineRule="auto"/>
        <w:ind w:left="709" w:hanging="306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>informacja o finansowaniu publikacji: Projekt finansowany przez Unię Europejską ze środków Europejskiego Funduszu Społecznego w ramach Wielkopolskiego Regionalnego Programu Operacyjnego na lata 2014-2020,</w:t>
      </w:r>
    </w:p>
    <w:p w14:paraId="35CA865F" w14:textId="77777777" w:rsidR="00D970F0" w:rsidRPr="007C3BA1" w:rsidRDefault="00D970F0" w:rsidP="001D30A6">
      <w:pPr>
        <w:pStyle w:val="Akapitzlist"/>
        <w:numPr>
          <w:ilvl w:val="0"/>
          <w:numId w:val="83"/>
        </w:numPr>
        <w:spacing w:before="120" w:after="120" w:line="276" w:lineRule="auto"/>
        <w:ind w:left="0" w:firstLine="403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>informacja o nakładzie,</w:t>
      </w:r>
    </w:p>
    <w:p w14:paraId="3591BD15" w14:textId="77777777" w:rsidR="00D970F0" w:rsidRPr="007C3BA1" w:rsidRDefault="00D970F0" w:rsidP="001D30A6">
      <w:pPr>
        <w:pStyle w:val="Akapitzlist"/>
        <w:numPr>
          <w:ilvl w:val="0"/>
          <w:numId w:val="83"/>
        </w:numPr>
        <w:spacing w:before="120" w:after="120" w:line="276" w:lineRule="auto"/>
        <w:ind w:left="709" w:hanging="306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 xml:space="preserve">Zamawiający nie dopuszcza umieszczenia na zewnętrznej przedniej stronie okładki, na zewnętrznej tylnej stronie okładki oraz na stronie tytułowej żadnych znaków firmowych i logotypów poza wymienionymi powyżej. </w:t>
      </w:r>
    </w:p>
    <w:p w14:paraId="330FAEEA" w14:textId="25121606" w:rsidR="00D970F0" w:rsidRPr="007C3BA1" w:rsidRDefault="00D970F0" w:rsidP="001D30A6">
      <w:pPr>
        <w:pStyle w:val="Akapitzlist"/>
        <w:numPr>
          <w:ilvl w:val="0"/>
          <w:numId w:val="79"/>
        </w:numPr>
        <w:spacing w:before="120" w:after="120" w:line="276" w:lineRule="auto"/>
        <w:ind w:left="470" w:hanging="357"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  <w:bCs/>
        </w:rPr>
        <w:t xml:space="preserve">każde z ww. opracowań (dotyczące innej grupy respondentów) będzie mieć inną grafikę na okładce. Każdorazowo grafika zamieszczona na okładce musi nawiązywać </w:t>
      </w:r>
      <w:r w:rsidR="00C742A8">
        <w:rPr>
          <w:rFonts w:ascii="Arial" w:hAnsi="Arial" w:cs="Arial"/>
          <w:bCs/>
        </w:rPr>
        <w:br/>
      </w:r>
      <w:r w:rsidRPr="007C3BA1">
        <w:rPr>
          <w:rFonts w:ascii="Arial" w:hAnsi="Arial" w:cs="Arial"/>
          <w:bCs/>
        </w:rPr>
        <w:t>do tematyki opracowania. W przypadku każdego opracowania Wykonawca przedstawi Zamawiającemu co najmniej 3 projekty okładki z różną grafiką do wyboru. Okładka musi być utrzymana w kolorystyce podobnej do pozostałej część opracowania,</w:t>
      </w:r>
    </w:p>
    <w:p w14:paraId="7BB60A24" w14:textId="77777777" w:rsidR="00D970F0" w:rsidRPr="007C3BA1" w:rsidRDefault="00D970F0" w:rsidP="00D970F0">
      <w:pPr>
        <w:spacing w:before="120" w:after="120" w:line="276" w:lineRule="auto"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  <w:bCs/>
        </w:rPr>
        <w:t>W ramach weryfikacji merytorycznej Zamawiający zastrzega sobie prawo m.in. do:</w:t>
      </w:r>
    </w:p>
    <w:p w14:paraId="11AFFDB1" w14:textId="77777777" w:rsidR="00D970F0" w:rsidRPr="007C3BA1" w:rsidRDefault="00D970F0" w:rsidP="00D970F0">
      <w:pPr>
        <w:spacing w:before="120" w:after="120" w:line="276" w:lineRule="auto"/>
        <w:ind w:left="567" w:hanging="283"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  <w:bCs/>
        </w:rPr>
        <w:t>•</w:t>
      </w:r>
      <w:r w:rsidRPr="007C3BA1">
        <w:rPr>
          <w:rFonts w:ascii="Arial" w:hAnsi="Arial" w:cs="Arial"/>
          <w:bCs/>
        </w:rPr>
        <w:tab/>
        <w:t>zgłaszania uwag zarówno w stosunku do treści jak i szaty graficznej opracowania,</w:t>
      </w:r>
    </w:p>
    <w:p w14:paraId="27A43775" w14:textId="77777777" w:rsidR="00D970F0" w:rsidRPr="007C3BA1" w:rsidRDefault="00D970F0" w:rsidP="00D970F0">
      <w:pPr>
        <w:spacing w:before="120" w:after="120" w:line="276" w:lineRule="auto"/>
        <w:ind w:left="567" w:hanging="283"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  <w:bCs/>
        </w:rPr>
        <w:t>•</w:t>
      </w:r>
      <w:r w:rsidRPr="007C3BA1">
        <w:rPr>
          <w:rFonts w:ascii="Arial" w:hAnsi="Arial" w:cs="Arial"/>
          <w:bCs/>
        </w:rPr>
        <w:tab/>
        <w:t>możliwości pozyskania od Wykonawcy wyników innych zestawień niż te przedstawione w opracowaniu, jeżeli znajdują się one w materiale empirycznym,</w:t>
      </w:r>
    </w:p>
    <w:p w14:paraId="61F05A45" w14:textId="605B2E75" w:rsidR="00D970F0" w:rsidRPr="007C3BA1" w:rsidRDefault="00D970F0" w:rsidP="00D970F0">
      <w:pPr>
        <w:spacing w:before="120" w:after="120" w:line="276" w:lineRule="auto"/>
        <w:ind w:left="567" w:hanging="283"/>
        <w:jc w:val="both"/>
        <w:rPr>
          <w:rFonts w:ascii="Arial" w:hAnsi="Arial" w:cs="Arial"/>
          <w:bCs/>
        </w:rPr>
      </w:pPr>
      <w:r w:rsidRPr="007C3BA1">
        <w:rPr>
          <w:rFonts w:ascii="Arial" w:hAnsi="Arial" w:cs="Arial"/>
          <w:bCs/>
        </w:rPr>
        <w:t>•</w:t>
      </w:r>
      <w:r w:rsidRPr="007C3BA1">
        <w:rPr>
          <w:rFonts w:ascii="Arial" w:hAnsi="Arial" w:cs="Arial"/>
          <w:bCs/>
        </w:rPr>
        <w:tab/>
        <w:t xml:space="preserve">uporządkowania treści, rozwinięcia lub ograniczenia zagadnień poruszanych </w:t>
      </w:r>
      <w:r w:rsidRPr="007C3BA1">
        <w:rPr>
          <w:rFonts w:ascii="Arial" w:hAnsi="Arial" w:cs="Arial"/>
          <w:bCs/>
        </w:rPr>
        <w:br/>
        <w:t xml:space="preserve">w opracowaniu, jeżeli pozwala na to zgromadzony materiał empiryczny oraz jeżeli </w:t>
      </w:r>
      <w:r w:rsidR="00C742A8">
        <w:rPr>
          <w:rFonts w:ascii="Arial" w:hAnsi="Arial" w:cs="Arial"/>
          <w:bCs/>
        </w:rPr>
        <w:br/>
      </w:r>
      <w:r w:rsidRPr="007C3BA1">
        <w:rPr>
          <w:rFonts w:ascii="Arial" w:hAnsi="Arial" w:cs="Arial"/>
          <w:bCs/>
        </w:rPr>
        <w:lastRenderedPageBreak/>
        <w:t>w ocenie Zamawiającego wpływa to na wartość merytoryczną oraz/lub na przejrzystość opracowania.</w:t>
      </w:r>
    </w:p>
    <w:p w14:paraId="5CC3EFF1" w14:textId="77777777" w:rsidR="00D970F0" w:rsidRPr="007C3BA1" w:rsidRDefault="00D970F0" w:rsidP="00D970F0">
      <w:pPr>
        <w:spacing w:before="120" w:after="120" w:line="276" w:lineRule="auto"/>
        <w:jc w:val="both"/>
        <w:rPr>
          <w:rFonts w:ascii="Arial" w:hAnsi="Arial" w:cs="Arial"/>
        </w:rPr>
      </w:pPr>
      <w:r w:rsidRPr="007C3BA1">
        <w:rPr>
          <w:rFonts w:ascii="Arial" w:hAnsi="Arial" w:cs="Arial"/>
          <w:bCs/>
        </w:rPr>
        <w:t xml:space="preserve">Opracowania wraz z okładkami należy przekazać drogą elektroniczną (e-mail) w formacie.doc lub.docx oraz PDF. </w:t>
      </w:r>
    </w:p>
    <w:p w14:paraId="63D8D973" w14:textId="77777777" w:rsidR="00D970F0" w:rsidRPr="007C3BA1" w:rsidRDefault="00D970F0" w:rsidP="00D970F0">
      <w:pPr>
        <w:spacing w:before="120" w:after="120" w:line="276" w:lineRule="auto"/>
        <w:ind w:left="113"/>
        <w:jc w:val="both"/>
        <w:rPr>
          <w:rFonts w:ascii="Arial" w:hAnsi="Arial" w:cs="Arial"/>
        </w:rPr>
      </w:pPr>
      <w:bookmarkStart w:id="57" w:name="_Hlk29975427"/>
      <w:bookmarkEnd w:id="57"/>
      <w:r w:rsidRPr="007C3BA1">
        <w:rPr>
          <w:rFonts w:ascii="Arial" w:hAnsi="Arial" w:cs="Arial"/>
          <w:bCs/>
        </w:rPr>
        <w:t xml:space="preserve">3.4.4. Druk opracowań podsumowujących wyniki badania terenowego oraz ich transport </w:t>
      </w:r>
      <w:r w:rsidRPr="007C3BA1">
        <w:rPr>
          <w:rFonts w:ascii="Arial" w:hAnsi="Arial" w:cs="Arial"/>
          <w:bCs/>
        </w:rPr>
        <w:br/>
      </w:r>
      <w:r w:rsidRPr="007C3BA1">
        <w:rPr>
          <w:rFonts w:ascii="Arial" w:eastAsia="Calibri" w:hAnsi="Arial" w:cs="Arial"/>
          <w:bCs/>
        </w:rPr>
        <w:t>i dostarczenie do siedziby Zamawiającego</w:t>
      </w:r>
      <w:r w:rsidRPr="007C3BA1">
        <w:rPr>
          <w:rFonts w:ascii="Arial" w:hAnsi="Arial" w:cs="Arial"/>
        </w:rPr>
        <w:t xml:space="preserve"> </w:t>
      </w:r>
    </w:p>
    <w:p w14:paraId="111AF602" w14:textId="77777777" w:rsidR="00D970F0" w:rsidRPr="007C3BA1" w:rsidRDefault="00D970F0" w:rsidP="00D970F0">
      <w:pPr>
        <w:spacing w:before="120" w:after="120" w:line="276" w:lineRule="auto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 xml:space="preserve">W ramach zamówienia Wykonawca jest zobowiązany do przygotowania do druku (w tym m.in. skład, łamanie, korekta techniczna i edytorska, oprawa), druku, transportu oraz dostarczenia do siedziby Zamawiającego </w:t>
      </w:r>
      <w:r w:rsidRPr="007C3BA1">
        <w:rPr>
          <w:rFonts w:ascii="Arial" w:hAnsi="Arial" w:cs="Arial"/>
          <w:bCs/>
        </w:rPr>
        <w:t xml:space="preserve">opracowań podsumowujących wyniki badania terenowego </w:t>
      </w:r>
      <w:r w:rsidRPr="007C3BA1">
        <w:rPr>
          <w:rFonts w:ascii="Arial" w:hAnsi="Arial" w:cs="Arial"/>
          <w:bCs/>
        </w:rPr>
        <w:br/>
      </w:r>
      <w:r w:rsidRPr="007C3BA1">
        <w:rPr>
          <w:rFonts w:ascii="Arial" w:hAnsi="Arial" w:cs="Arial"/>
        </w:rPr>
        <w:t>w ilości:</w:t>
      </w:r>
    </w:p>
    <w:p w14:paraId="525C6D69" w14:textId="1E926720" w:rsidR="00D970F0" w:rsidRPr="007C3BA1" w:rsidRDefault="00D970F0" w:rsidP="001D30A6">
      <w:pPr>
        <w:pStyle w:val="Akapitzlist"/>
        <w:numPr>
          <w:ilvl w:val="0"/>
          <w:numId w:val="93"/>
        </w:numPr>
        <w:spacing w:before="120" w:after="120" w:line="276" w:lineRule="auto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 xml:space="preserve">opracowanie pn. </w:t>
      </w:r>
      <w:r w:rsidRPr="007C3BA1">
        <w:rPr>
          <w:rFonts w:ascii="Arial" w:eastAsia="Calibri" w:hAnsi="Arial" w:cs="Arial"/>
          <w:bCs/>
        </w:rPr>
        <w:t xml:space="preserve">„Sytuacja osób pracujących w województwie wielkopolskim </w:t>
      </w:r>
      <w:r w:rsidR="00DB6B6B">
        <w:rPr>
          <w:rFonts w:ascii="Arial" w:eastAsia="Calibri" w:hAnsi="Arial" w:cs="Arial"/>
          <w:bCs/>
        </w:rPr>
        <w:br/>
      </w:r>
      <w:r w:rsidRPr="007C3BA1">
        <w:rPr>
          <w:rFonts w:ascii="Arial" w:eastAsia="Calibri" w:hAnsi="Arial" w:cs="Arial"/>
          <w:bCs/>
        </w:rPr>
        <w:t>w 2021 r.” – 80 egzemplarzy,</w:t>
      </w:r>
    </w:p>
    <w:p w14:paraId="3EDE484F" w14:textId="77777777" w:rsidR="00D970F0" w:rsidRPr="007C3BA1" w:rsidRDefault="00D970F0" w:rsidP="001D30A6">
      <w:pPr>
        <w:pStyle w:val="Akapitzlist"/>
        <w:numPr>
          <w:ilvl w:val="0"/>
          <w:numId w:val="93"/>
        </w:numPr>
        <w:spacing w:before="120" w:after="120" w:line="276" w:lineRule="auto"/>
        <w:jc w:val="both"/>
        <w:rPr>
          <w:rFonts w:ascii="Arial" w:hAnsi="Arial" w:cs="Arial"/>
        </w:rPr>
      </w:pPr>
      <w:r w:rsidRPr="007C3BA1">
        <w:rPr>
          <w:rFonts w:ascii="Arial" w:eastAsia="Calibri" w:hAnsi="Arial" w:cs="Arial"/>
          <w:bCs/>
        </w:rPr>
        <w:t>opracowanie pn. „</w:t>
      </w:r>
      <w:r w:rsidRPr="007C3BA1">
        <w:rPr>
          <w:rFonts w:ascii="Arial" w:hAnsi="Arial" w:cs="Arial"/>
          <w:bCs/>
        </w:rPr>
        <w:t>Wpływ pandemii COVID-19 na postawy i motywacje  młodych Wielkopolan” – 80 egzemplarzy.</w:t>
      </w:r>
    </w:p>
    <w:p w14:paraId="7088DF81" w14:textId="77777777" w:rsidR="00D970F0" w:rsidRPr="007C3BA1" w:rsidRDefault="00D970F0" w:rsidP="00D970F0">
      <w:pPr>
        <w:spacing w:line="276" w:lineRule="auto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 xml:space="preserve">Wykonawca jest zobowiązany podczas druku zastosować wyłącznie te wersje opracowań, która zostały zaakceptowane przez Zamawiającego. </w:t>
      </w:r>
    </w:p>
    <w:p w14:paraId="4DF34BC7" w14:textId="77777777" w:rsidR="00D970F0" w:rsidRPr="007C3BA1" w:rsidRDefault="00D970F0" w:rsidP="00D970F0">
      <w:pPr>
        <w:spacing w:before="120" w:after="120" w:line="276" w:lineRule="auto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>Parametry techniczne do wydruku opracowań</w:t>
      </w:r>
      <w:r w:rsidRPr="007C3BA1">
        <w:rPr>
          <w:rStyle w:val="Odwoanieprzypisudolnego"/>
          <w:rFonts w:ascii="Arial" w:hAnsi="Arial" w:cs="Arial"/>
        </w:rPr>
        <w:footnoteReference w:id="20"/>
      </w:r>
      <w:r w:rsidRPr="007C3BA1">
        <w:rPr>
          <w:rFonts w:ascii="Arial" w:hAnsi="Arial" w:cs="Arial"/>
        </w:rPr>
        <w:t>:</w:t>
      </w:r>
    </w:p>
    <w:p w14:paraId="09AEEB23" w14:textId="5D43063E" w:rsidR="00D970F0" w:rsidRPr="00D970F0" w:rsidRDefault="00D970F0" w:rsidP="001D30A6">
      <w:pPr>
        <w:pStyle w:val="Akapitzlist"/>
        <w:numPr>
          <w:ilvl w:val="2"/>
          <w:numId w:val="40"/>
        </w:numPr>
        <w:tabs>
          <w:tab w:val="clear" w:pos="1080"/>
          <w:tab w:val="left" w:pos="426"/>
          <w:tab w:val="num" w:pos="709"/>
        </w:tabs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D970F0">
        <w:rPr>
          <w:rFonts w:ascii="Arial" w:hAnsi="Arial" w:cs="Arial"/>
        </w:rPr>
        <w:t>folder: oprawa szyta (zszywki) lub klejona, format netto publikacji 165mm/235mm + spad.</w:t>
      </w:r>
    </w:p>
    <w:p w14:paraId="167F4907" w14:textId="1888B230" w:rsidR="00D970F0" w:rsidRPr="00D970F0" w:rsidRDefault="00D970F0" w:rsidP="001D30A6">
      <w:pPr>
        <w:pStyle w:val="Akapitzlist"/>
        <w:numPr>
          <w:ilvl w:val="2"/>
          <w:numId w:val="40"/>
        </w:numPr>
        <w:tabs>
          <w:tab w:val="clear" w:pos="1080"/>
          <w:tab w:val="left" w:pos="426"/>
          <w:tab w:val="num" w:pos="709"/>
        </w:tabs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D970F0">
        <w:rPr>
          <w:rFonts w:ascii="Arial" w:hAnsi="Arial" w:cs="Arial"/>
        </w:rPr>
        <w:t>okładka: papier KREDA GLOSS o gramaturze 250 g/m², pokryta folią błyszczącą jednostronnie, druk 4+0</w:t>
      </w:r>
    </w:p>
    <w:p w14:paraId="2C214492" w14:textId="5526129B" w:rsidR="00D970F0" w:rsidRPr="00D970F0" w:rsidRDefault="00D970F0" w:rsidP="001D30A6">
      <w:pPr>
        <w:pStyle w:val="Akapitzlist"/>
        <w:numPr>
          <w:ilvl w:val="2"/>
          <w:numId w:val="40"/>
        </w:numPr>
        <w:tabs>
          <w:tab w:val="clear" w:pos="1080"/>
          <w:tab w:val="left" w:pos="426"/>
          <w:tab w:val="num" w:pos="709"/>
        </w:tabs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D970F0">
        <w:rPr>
          <w:rFonts w:ascii="Arial" w:hAnsi="Arial" w:cs="Arial"/>
        </w:rPr>
        <w:t>pozostałe strony oprócz okładki: papier offsetowy o gramaturze 150 g/m²; druk 4+4, dwustronny pełen kolor wraz z grafiką, czcionka 11, interlinia od 1,15 do 1,5</w:t>
      </w:r>
    </w:p>
    <w:p w14:paraId="13506344" w14:textId="7260762B" w:rsidR="00D970F0" w:rsidRPr="00D970F0" w:rsidRDefault="00D970F0" w:rsidP="001D30A6">
      <w:pPr>
        <w:pStyle w:val="Akapitzlist"/>
        <w:numPr>
          <w:ilvl w:val="2"/>
          <w:numId w:val="40"/>
        </w:numPr>
        <w:tabs>
          <w:tab w:val="clear" w:pos="1080"/>
          <w:tab w:val="left" w:pos="426"/>
          <w:tab w:val="num" w:pos="709"/>
        </w:tabs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D970F0">
        <w:rPr>
          <w:rFonts w:ascii="Arial" w:hAnsi="Arial" w:cs="Arial"/>
        </w:rPr>
        <w:t>druk raportu w pełnym kolorze, czcionka jednolita: bezszeryfowa, czarny tekst na białym tle.</w:t>
      </w:r>
    </w:p>
    <w:p w14:paraId="0DFCF376" w14:textId="77777777" w:rsidR="00D970F0" w:rsidRPr="007C3BA1" w:rsidRDefault="00D970F0" w:rsidP="00D970F0">
      <w:pPr>
        <w:spacing w:after="0" w:line="276" w:lineRule="auto"/>
        <w:jc w:val="both"/>
        <w:rPr>
          <w:rFonts w:ascii="Arial" w:hAnsi="Arial" w:cs="Arial"/>
        </w:rPr>
      </w:pPr>
      <w:r w:rsidRPr="007C3BA1">
        <w:rPr>
          <w:rFonts w:ascii="Arial" w:hAnsi="Arial" w:cs="Arial"/>
        </w:rPr>
        <w:t xml:space="preserve">Wraz z dostawą nakładu Wykonawca zobowiązany jest do dostarczenia do siedziby Zamawiającego także zapisanych na nośniku CD/DVD/USB przygotowanych do druku obu ww. opracowań w wersji elektronicznej w pliku PDF w wersji produkcyjnej (w pliku otwartym, </w:t>
      </w:r>
      <w:r w:rsidRPr="007C3BA1">
        <w:rPr>
          <w:rFonts w:ascii="Arial" w:hAnsi="Arial" w:cs="Arial"/>
        </w:rPr>
        <w:br/>
        <w:t>z przeznaczeniem do druku) oraz w pliku PDF z przeznaczeniem do publikacji w Internecie.</w:t>
      </w:r>
    </w:p>
    <w:p w14:paraId="20360FDE" w14:textId="78A88019" w:rsidR="00D970F0" w:rsidRDefault="00D970F0" w:rsidP="00D970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7C3BA1">
        <w:rPr>
          <w:rFonts w:ascii="Arial" w:hAnsi="Arial" w:cs="Arial"/>
        </w:rPr>
        <w:t xml:space="preserve">Na Wykonawcy spoczywa odpowiedzialność, aby wszystkie ww. materiały zostały dostarczone do siedziby Zamawiającego w stanie nienaruszonym wraz z rozładunkiem </w:t>
      </w:r>
      <w:r w:rsidR="00DB6B6B">
        <w:rPr>
          <w:rFonts w:ascii="Arial" w:hAnsi="Arial" w:cs="Arial"/>
        </w:rPr>
        <w:br/>
      </w:r>
      <w:r w:rsidRPr="007C3BA1">
        <w:rPr>
          <w:rFonts w:ascii="Arial" w:hAnsi="Arial" w:cs="Arial"/>
        </w:rPr>
        <w:t xml:space="preserve">do miejsca wskazanego przez Zamawiającego na koszt Wykonawcy. Wydrukowane egzemplarze opracowań muszą być zapakowane w papier pakowy w równych ilościach </w:t>
      </w:r>
      <w:r w:rsidR="00DB6B6B">
        <w:rPr>
          <w:rFonts w:ascii="Arial" w:hAnsi="Arial" w:cs="Arial"/>
        </w:rPr>
        <w:br/>
      </w:r>
      <w:r w:rsidRPr="007C3BA1">
        <w:rPr>
          <w:rFonts w:ascii="Arial" w:hAnsi="Arial" w:cs="Arial"/>
        </w:rPr>
        <w:t>w paczce.</w:t>
      </w:r>
    </w:p>
    <w:sectPr w:rsidR="00D970F0" w:rsidSect="00727EA0">
      <w:pgSz w:w="11906" w:h="16838" w:code="9"/>
      <w:pgMar w:top="1134" w:right="1418" w:bottom="851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D44E4" w14:textId="77777777" w:rsidR="001639C7" w:rsidRDefault="001639C7" w:rsidP="00874F1E">
      <w:pPr>
        <w:spacing w:after="0" w:line="240" w:lineRule="auto"/>
      </w:pPr>
      <w:r>
        <w:separator/>
      </w:r>
    </w:p>
  </w:endnote>
  <w:endnote w:type="continuationSeparator" w:id="0">
    <w:p w14:paraId="238D5A76" w14:textId="77777777" w:rsidR="001639C7" w:rsidRDefault="001639C7" w:rsidP="0087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523231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D7E036C" w14:textId="5FB7BA7B" w:rsidR="001639C7" w:rsidRPr="00045883" w:rsidRDefault="001639C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45883">
          <w:rPr>
            <w:rFonts w:ascii="Arial" w:hAnsi="Arial" w:cs="Arial"/>
            <w:sz w:val="20"/>
            <w:szCs w:val="20"/>
          </w:rPr>
          <w:fldChar w:fldCharType="begin"/>
        </w:r>
        <w:r w:rsidRPr="00045883">
          <w:rPr>
            <w:rFonts w:ascii="Arial" w:hAnsi="Arial" w:cs="Arial"/>
            <w:sz w:val="20"/>
            <w:szCs w:val="20"/>
          </w:rPr>
          <w:instrText>PAGE   \* MERGEFORMAT</w:instrText>
        </w:r>
        <w:r w:rsidRPr="00045883">
          <w:rPr>
            <w:rFonts w:ascii="Arial" w:hAnsi="Arial" w:cs="Arial"/>
            <w:sz w:val="20"/>
            <w:szCs w:val="20"/>
          </w:rPr>
          <w:fldChar w:fldCharType="separate"/>
        </w:r>
        <w:r w:rsidRPr="00045883">
          <w:rPr>
            <w:rFonts w:ascii="Arial" w:hAnsi="Arial" w:cs="Arial"/>
            <w:sz w:val="20"/>
            <w:szCs w:val="20"/>
          </w:rPr>
          <w:t>2</w:t>
        </w:r>
        <w:r w:rsidRPr="0004588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8D76810" w14:textId="77777777" w:rsidR="001639C7" w:rsidRDefault="001639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367EE" w14:textId="77777777" w:rsidR="001639C7" w:rsidRDefault="001639C7" w:rsidP="00AE6141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7BE796" wp14:editId="5A701359">
              <wp:simplePos x="0" y="0"/>
              <wp:positionH relativeFrom="column">
                <wp:posOffset>-4445</wp:posOffset>
              </wp:positionH>
              <wp:positionV relativeFrom="paragraph">
                <wp:posOffset>69850</wp:posOffset>
              </wp:positionV>
              <wp:extent cx="5810250" cy="0"/>
              <wp:effectExtent l="0" t="0" r="19050" b="19050"/>
              <wp:wrapNone/>
              <wp:docPr id="2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542FBB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.5pt" to="45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o3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" strokecolor="black [3213]" strokeweight=".5pt">
              <v:stroke joinstyle="miter"/>
            </v:line>
          </w:pict>
        </mc:Fallback>
      </mc:AlternateContent>
    </w:r>
  </w:p>
  <w:p w14:paraId="4F36F080" w14:textId="77777777" w:rsidR="001639C7" w:rsidRPr="006F7215" w:rsidRDefault="001639C7" w:rsidP="00AE6141">
    <w:pPr>
      <w:pStyle w:val="Stopka"/>
      <w:jc w:val="center"/>
      <w:rPr>
        <w:rFonts w:ascii="Arial" w:hAnsi="Arial" w:cs="Arial"/>
        <w:sz w:val="20"/>
        <w:szCs w:val="20"/>
      </w:rPr>
    </w:pPr>
    <w:r w:rsidRPr="006F7215">
      <w:rPr>
        <w:rFonts w:ascii="Arial" w:hAnsi="Arial" w:cs="Arial"/>
        <w:sz w:val="20"/>
        <w:szCs w:val="20"/>
      </w:rPr>
      <w:t xml:space="preserve">ul. Szyperska 14, 61-754 Poznań, tel.: 61 846 38 78, faks: 61 846 37 20 </w:t>
    </w:r>
  </w:p>
  <w:p w14:paraId="53CAF164" w14:textId="2D0F54FD" w:rsidR="001639C7" w:rsidRPr="00AE6141" w:rsidRDefault="001639C7" w:rsidP="00AE6141">
    <w:pPr>
      <w:pStyle w:val="Stopka"/>
      <w:jc w:val="center"/>
      <w:rPr>
        <w:rFonts w:ascii="Arial" w:hAnsi="Arial" w:cs="Arial"/>
        <w:sz w:val="20"/>
        <w:szCs w:val="20"/>
      </w:rPr>
    </w:pPr>
    <w:r w:rsidRPr="006F7215">
      <w:rPr>
        <w:rFonts w:ascii="Arial" w:hAnsi="Arial" w:cs="Arial"/>
        <w:sz w:val="20"/>
        <w:szCs w:val="20"/>
      </w:rPr>
      <w:t>rpo-wuppoznan.praca.gov.pl, www.wrpo.wielkopolskie.pl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443038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C88A912" w14:textId="202538BA" w:rsidR="001639C7" w:rsidRPr="00D5430B" w:rsidRDefault="001639C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D5430B">
          <w:rPr>
            <w:rFonts w:ascii="Arial" w:hAnsi="Arial" w:cs="Arial"/>
            <w:sz w:val="20"/>
            <w:szCs w:val="20"/>
          </w:rPr>
          <w:fldChar w:fldCharType="begin"/>
        </w:r>
        <w:r w:rsidRPr="00D5430B">
          <w:rPr>
            <w:rFonts w:ascii="Arial" w:hAnsi="Arial" w:cs="Arial"/>
            <w:sz w:val="20"/>
            <w:szCs w:val="20"/>
          </w:rPr>
          <w:instrText>PAGE   \* MERGEFORMAT</w:instrText>
        </w:r>
        <w:r w:rsidRPr="00D5430B">
          <w:rPr>
            <w:rFonts w:ascii="Arial" w:hAnsi="Arial" w:cs="Arial"/>
            <w:sz w:val="20"/>
            <w:szCs w:val="20"/>
          </w:rPr>
          <w:fldChar w:fldCharType="separate"/>
        </w:r>
        <w:r w:rsidRPr="00D5430B">
          <w:rPr>
            <w:rFonts w:ascii="Arial" w:hAnsi="Arial" w:cs="Arial"/>
            <w:sz w:val="20"/>
            <w:szCs w:val="20"/>
          </w:rPr>
          <w:t>2</w:t>
        </w:r>
        <w:r w:rsidRPr="00D5430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476B9B5" w14:textId="77777777" w:rsidR="001639C7" w:rsidRDefault="001639C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236569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DE25B04" w14:textId="4D30A14B" w:rsidR="001639C7" w:rsidRPr="00FD3B2D" w:rsidRDefault="001639C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FD3B2D">
          <w:rPr>
            <w:rFonts w:ascii="Arial" w:hAnsi="Arial" w:cs="Arial"/>
            <w:sz w:val="20"/>
            <w:szCs w:val="20"/>
          </w:rPr>
          <w:fldChar w:fldCharType="begin"/>
        </w:r>
        <w:r w:rsidRPr="00FD3B2D">
          <w:rPr>
            <w:rFonts w:ascii="Arial" w:hAnsi="Arial" w:cs="Arial"/>
            <w:sz w:val="20"/>
            <w:szCs w:val="20"/>
          </w:rPr>
          <w:instrText>PAGE   \* MERGEFORMAT</w:instrText>
        </w:r>
        <w:r w:rsidRPr="00FD3B2D">
          <w:rPr>
            <w:rFonts w:ascii="Arial" w:hAnsi="Arial" w:cs="Arial"/>
            <w:sz w:val="20"/>
            <w:szCs w:val="20"/>
          </w:rPr>
          <w:fldChar w:fldCharType="separate"/>
        </w:r>
        <w:r w:rsidRPr="00FD3B2D">
          <w:rPr>
            <w:rFonts w:ascii="Arial" w:hAnsi="Arial" w:cs="Arial"/>
            <w:sz w:val="20"/>
            <w:szCs w:val="20"/>
          </w:rPr>
          <w:t>2</w:t>
        </w:r>
        <w:r w:rsidRPr="00FD3B2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D18C433" w14:textId="77777777" w:rsidR="001639C7" w:rsidRDefault="001639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8312D" w14:textId="77777777" w:rsidR="001639C7" w:rsidRDefault="001639C7" w:rsidP="00874F1E">
      <w:pPr>
        <w:spacing w:after="0" w:line="240" w:lineRule="auto"/>
      </w:pPr>
      <w:r>
        <w:separator/>
      </w:r>
    </w:p>
  </w:footnote>
  <w:footnote w:type="continuationSeparator" w:id="0">
    <w:p w14:paraId="012EE8EF" w14:textId="77777777" w:rsidR="001639C7" w:rsidRDefault="001639C7" w:rsidP="00874F1E">
      <w:pPr>
        <w:spacing w:after="0" w:line="240" w:lineRule="auto"/>
      </w:pPr>
      <w:r>
        <w:continuationSeparator/>
      </w:r>
    </w:p>
  </w:footnote>
  <w:footnote w:id="1">
    <w:p w14:paraId="6002B48A" w14:textId="67B3DAB2" w:rsidR="001639C7" w:rsidRPr="007C32D6" w:rsidRDefault="001639C7" w:rsidP="007C32D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C32D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32D6">
        <w:rPr>
          <w:rFonts w:ascii="Arial" w:hAnsi="Arial" w:cs="Arial"/>
          <w:sz w:val="18"/>
          <w:szCs w:val="18"/>
        </w:rPr>
        <w:t xml:space="preserve"> Jeżeli Wykonawca w ofercie zadeklaruje podniesienie poziomu ufności podczas wyznaczania wielkości próby </w:t>
      </w:r>
      <w:r>
        <w:rPr>
          <w:rFonts w:ascii="Arial" w:hAnsi="Arial" w:cs="Arial"/>
          <w:sz w:val="18"/>
          <w:szCs w:val="18"/>
        </w:rPr>
        <w:br/>
      </w:r>
      <w:r w:rsidRPr="007C32D6">
        <w:rPr>
          <w:rFonts w:ascii="Arial" w:hAnsi="Arial" w:cs="Arial"/>
          <w:sz w:val="18"/>
          <w:szCs w:val="18"/>
        </w:rPr>
        <w:t>do badania z osobami pracującymi w województwie wielkopolskim</w:t>
      </w:r>
    </w:p>
  </w:footnote>
  <w:footnote w:id="2">
    <w:p w14:paraId="62D4F5A3" w14:textId="79D9C40A" w:rsidR="001639C7" w:rsidRPr="007C32D6" w:rsidRDefault="001639C7" w:rsidP="007C32D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C32D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32D6">
        <w:rPr>
          <w:rFonts w:ascii="Arial" w:hAnsi="Arial" w:cs="Arial"/>
          <w:sz w:val="18"/>
          <w:szCs w:val="18"/>
        </w:rPr>
        <w:t xml:space="preserve"> Jeżeli Wykonawca w ofercie zadeklaruje podniesienie poziomu ufności podczas wyznaczania wielkości próby </w:t>
      </w:r>
      <w:r>
        <w:rPr>
          <w:rFonts w:ascii="Arial" w:hAnsi="Arial" w:cs="Arial"/>
          <w:sz w:val="18"/>
          <w:szCs w:val="18"/>
        </w:rPr>
        <w:br/>
      </w:r>
      <w:r w:rsidRPr="007C32D6">
        <w:rPr>
          <w:rFonts w:ascii="Arial" w:hAnsi="Arial" w:cs="Arial"/>
          <w:sz w:val="18"/>
          <w:szCs w:val="18"/>
        </w:rPr>
        <w:t>do badania z osobami w wieku 18-29 zamieszkałymi w województwie wielkopolskim</w:t>
      </w:r>
    </w:p>
  </w:footnote>
  <w:footnote w:id="3">
    <w:p w14:paraId="1EE05073" w14:textId="77777777" w:rsidR="001639C7" w:rsidRPr="007C32D6" w:rsidRDefault="001639C7" w:rsidP="007C32D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C32D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32D6">
        <w:rPr>
          <w:rFonts w:ascii="Arial" w:hAnsi="Arial" w:cs="Arial"/>
          <w:sz w:val="18"/>
          <w:szCs w:val="18"/>
        </w:rPr>
        <w:t xml:space="preserve"> Jeżeli Wykonawca w ofercie zadeklaruje realizację 30% albo 40% ankiet metodą CATI w badaniu z osobami pracującymi w województwie wielkopolskim</w:t>
      </w:r>
    </w:p>
  </w:footnote>
  <w:footnote w:id="4">
    <w:p w14:paraId="1E7B0447" w14:textId="5BD3B4AC" w:rsidR="001639C7" w:rsidRPr="007C32D6" w:rsidRDefault="001639C7" w:rsidP="007C32D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C32D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32D6">
        <w:rPr>
          <w:rFonts w:ascii="Arial" w:hAnsi="Arial" w:cs="Arial"/>
          <w:sz w:val="18"/>
          <w:szCs w:val="18"/>
        </w:rPr>
        <w:t xml:space="preserve"> Jeżeli Wykonawca w ofercie zadeklaruje realizację 30% albo 40% ankiet metodą CATI w badaniu z osobami w wieku 18-29 zamieszkałymi w województwie wielkopolskim</w:t>
      </w:r>
    </w:p>
  </w:footnote>
  <w:footnote w:id="5">
    <w:p w14:paraId="74242127" w14:textId="6922661A" w:rsidR="001639C7" w:rsidRPr="007C32D6" w:rsidRDefault="001639C7" w:rsidP="007C32D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C32D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32D6">
        <w:rPr>
          <w:rFonts w:ascii="Arial" w:hAnsi="Arial" w:cs="Arial"/>
          <w:sz w:val="18"/>
          <w:szCs w:val="18"/>
        </w:rPr>
        <w:t xml:space="preserve"> Produkt będzie wymagany jeżeli na podstawie pilotażu stwierdzone zostaną przesłanki do naniesienia poprawek </w:t>
      </w:r>
      <w:r>
        <w:rPr>
          <w:rFonts w:ascii="Arial" w:hAnsi="Arial" w:cs="Arial"/>
          <w:sz w:val="18"/>
          <w:szCs w:val="18"/>
        </w:rPr>
        <w:br/>
      </w:r>
      <w:r w:rsidRPr="007C32D6">
        <w:rPr>
          <w:rFonts w:ascii="Arial" w:hAnsi="Arial" w:cs="Arial"/>
          <w:sz w:val="18"/>
          <w:szCs w:val="18"/>
        </w:rPr>
        <w:t>w kwestionariuszach ankiet.</w:t>
      </w:r>
    </w:p>
  </w:footnote>
  <w:footnote w:id="6">
    <w:p w14:paraId="2918D333" w14:textId="46F68BD4" w:rsidR="001639C7" w:rsidRPr="007C32D6" w:rsidRDefault="001639C7" w:rsidP="000A278E">
      <w:pPr>
        <w:pStyle w:val="Tekstprzypisudolnego"/>
        <w:jc w:val="both"/>
        <w:rPr>
          <w:sz w:val="18"/>
          <w:szCs w:val="18"/>
        </w:rPr>
      </w:pPr>
      <w:r w:rsidRPr="007C32D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32D6">
        <w:rPr>
          <w:rFonts w:ascii="Arial" w:hAnsi="Arial" w:cs="Arial"/>
          <w:sz w:val="18"/>
          <w:szCs w:val="18"/>
        </w:rPr>
        <w:t xml:space="preserve"> Jeżeli na podstawie pilotażu stwierdzone zostaną przesłanki do naniesienia poprawek w kwestionariuszach wywiadu.</w:t>
      </w:r>
    </w:p>
  </w:footnote>
  <w:footnote w:id="7">
    <w:p w14:paraId="386B1316" w14:textId="77777777" w:rsidR="001639C7" w:rsidRPr="007C32D6" w:rsidRDefault="001639C7" w:rsidP="000A278E">
      <w:pPr>
        <w:pStyle w:val="Tekstprzypisudolnego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  <w:r w:rsidRPr="007C32D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32D6">
        <w:rPr>
          <w:rFonts w:ascii="Arial" w:hAnsi="Arial" w:cs="Arial"/>
          <w:sz w:val="18"/>
          <w:szCs w:val="18"/>
        </w:rPr>
        <w:t xml:space="preserve"> Umieszczenie treści uzależnione od oświadczenia Wykonawcy</w:t>
      </w:r>
    </w:p>
  </w:footnote>
  <w:footnote w:id="8">
    <w:p w14:paraId="7EC7F85F" w14:textId="77777777" w:rsidR="001639C7" w:rsidRPr="007C32D6" w:rsidRDefault="001639C7" w:rsidP="000A278E">
      <w:pPr>
        <w:pStyle w:val="Tekstprzypisudolnego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  <w:r w:rsidRPr="007C32D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32D6">
        <w:rPr>
          <w:rFonts w:ascii="Arial" w:hAnsi="Arial" w:cs="Arial"/>
          <w:sz w:val="18"/>
          <w:szCs w:val="18"/>
        </w:rPr>
        <w:t xml:space="preserve"> Umieszczenie treści uzależnione od oświadczenia Wykonawcy</w:t>
      </w:r>
    </w:p>
  </w:footnote>
  <w:footnote w:id="9">
    <w:p w14:paraId="58905C5B" w14:textId="145E1D67" w:rsidR="001639C7" w:rsidRPr="007C32D6" w:rsidRDefault="001639C7" w:rsidP="007C32D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C32D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32D6">
        <w:rPr>
          <w:rFonts w:ascii="Arial" w:hAnsi="Arial" w:cs="Arial"/>
          <w:sz w:val="18"/>
          <w:szCs w:val="18"/>
        </w:rPr>
        <w:t xml:space="preserve"> Jeżeli Wykonawca w ofercie zadeklaruje podniesienie poziomu ufności podczas wyznaczania wielkości próby </w:t>
      </w:r>
      <w:r>
        <w:rPr>
          <w:rFonts w:ascii="Arial" w:hAnsi="Arial" w:cs="Arial"/>
          <w:sz w:val="18"/>
          <w:szCs w:val="18"/>
        </w:rPr>
        <w:br/>
      </w:r>
      <w:r w:rsidRPr="007C32D6">
        <w:rPr>
          <w:rFonts w:ascii="Arial" w:hAnsi="Arial" w:cs="Arial"/>
          <w:sz w:val="18"/>
          <w:szCs w:val="18"/>
        </w:rPr>
        <w:t>do badania z osobami pracującymi w województwie wielkopolskim</w:t>
      </w:r>
    </w:p>
  </w:footnote>
  <w:footnote w:id="10">
    <w:p w14:paraId="3533F509" w14:textId="3D3A4222" w:rsidR="001639C7" w:rsidRPr="007C32D6" w:rsidRDefault="001639C7" w:rsidP="007C32D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C32D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32D6">
        <w:rPr>
          <w:rFonts w:ascii="Arial" w:hAnsi="Arial" w:cs="Arial"/>
          <w:sz w:val="18"/>
          <w:szCs w:val="18"/>
        </w:rPr>
        <w:t xml:space="preserve"> Jeżeli Wykonawca w ofercie zadeklaruje podniesienie poziomu ufności podczas wyznaczania wielkości próby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7C32D6">
        <w:rPr>
          <w:rFonts w:ascii="Arial" w:hAnsi="Arial" w:cs="Arial"/>
          <w:sz w:val="18"/>
          <w:szCs w:val="18"/>
        </w:rPr>
        <w:t>do badania z osobami w wieku 18-29 zamieszkałymi w województwie wielkopolskim</w:t>
      </w:r>
    </w:p>
  </w:footnote>
  <w:footnote w:id="11">
    <w:p w14:paraId="305A928C" w14:textId="77777777" w:rsidR="001639C7" w:rsidRPr="00B0757E" w:rsidRDefault="001639C7" w:rsidP="000A278E">
      <w:pPr>
        <w:pStyle w:val="Tekstprzypisudolnego"/>
        <w:rPr>
          <w:rFonts w:ascii="Arial" w:hAnsi="Arial" w:cs="Arial"/>
        </w:rPr>
      </w:pPr>
      <w:r w:rsidRPr="00B0757E">
        <w:rPr>
          <w:rStyle w:val="Odwoanieprzypisudolnego"/>
          <w:rFonts w:ascii="Arial" w:hAnsi="Arial" w:cs="Arial"/>
        </w:rPr>
        <w:footnoteRef/>
      </w:r>
      <w:r w:rsidRPr="00B0757E">
        <w:rPr>
          <w:rFonts w:ascii="Arial" w:hAnsi="Arial" w:cs="Arial"/>
        </w:rPr>
        <w:t xml:space="preserve"> Jeżeli Wykonawca przekaże informację o stwierdzeniu przesłanek do naniesienia poprawek w kwestionariuszach wywiadu</w:t>
      </w:r>
    </w:p>
  </w:footnote>
  <w:footnote w:id="12">
    <w:p w14:paraId="1DB4C1B4" w14:textId="77777777" w:rsidR="001639C7" w:rsidRDefault="001639C7" w:rsidP="000A278E">
      <w:pPr>
        <w:pStyle w:val="Tekstprzypisudolnego"/>
      </w:pPr>
      <w:r w:rsidRPr="00B0757E">
        <w:rPr>
          <w:rStyle w:val="Odwoanieprzypisudolnego"/>
          <w:rFonts w:ascii="Arial" w:hAnsi="Arial" w:cs="Arial"/>
        </w:rPr>
        <w:footnoteRef/>
      </w:r>
      <w:r w:rsidRPr="00B0757E">
        <w:rPr>
          <w:rFonts w:ascii="Arial" w:hAnsi="Arial" w:cs="Arial"/>
        </w:rPr>
        <w:t xml:space="preserve"> Jeżeli na podstawie pilotażu stwierdzone zostaną znaczące przesłanki do naniesienia poprawek w kwestionariuszach wywiadu.</w:t>
      </w:r>
    </w:p>
  </w:footnote>
  <w:footnote w:id="13">
    <w:p w14:paraId="1242020D" w14:textId="2BBF26ED" w:rsidR="001639C7" w:rsidRPr="007C32D6" w:rsidRDefault="001639C7" w:rsidP="0009119E">
      <w:pPr>
        <w:pStyle w:val="Tekstprzypisudolnego"/>
        <w:tabs>
          <w:tab w:val="left" w:pos="4395"/>
        </w:tabs>
        <w:rPr>
          <w:rFonts w:ascii="Arial" w:hAnsi="Arial" w:cs="Arial"/>
          <w:sz w:val="18"/>
          <w:szCs w:val="18"/>
        </w:rPr>
      </w:pPr>
      <w:r w:rsidRPr="007C32D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32D6">
        <w:rPr>
          <w:rFonts w:ascii="Arial" w:hAnsi="Arial" w:cs="Arial"/>
          <w:sz w:val="18"/>
          <w:szCs w:val="18"/>
        </w:rPr>
        <w:t xml:space="preserve"> Zapis dodany zostanie wyłącznie w przypadku konieczności naliczenia kar umownych</w:t>
      </w:r>
    </w:p>
  </w:footnote>
  <w:footnote w:id="14">
    <w:p w14:paraId="7D9D9E90" w14:textId="77777777" w:rsidR="001639C7" w:rsidRPr="00880119" w:rsidRDefault="001639C7" w:rsidP="00D970F0">
      <w:pPr>
        <w:pStyle w:val="Tekstprzypisudolnego"/>
        <w:jc w:val="both"/>
        <w:rPr>
          <w:rFonts w:ascii="Arial" w:hAnsi="Arial" w:cs="Arial"/>
        </w:rPr>
      </w:pPr>
      <w:r w:rsidRPr="00F65B37">
        <w:rPr>
          <w:rStyle w:val="Odwoanieprzypisudolnego"/>
          <w:rFonts w:ascii="Arial" w:hAnsi="Arial" w:cs="Arial"/>
          <w:sz w:val="16"/>
        </w:rPr>
        <w:footnoteRef/>
      </w:r>
      <w:r w:rsidRPr="00F65B37">
        <w:rPr>
          <w:rFonts w:ascii="Arial" w:hAnsi="Arial" w:cs="Arial"/>
          <w:sz w:val="16"/>
        </w:rPr>
        <w:t xml:space="preserve"> </w:t>
      </w:r>
      <w:bookmarkStart w:id="49" w:name="_Hlk60921039"/>
      <w:r w:rsidRPr="00880119">
        <w:rPr>
          <w:rFonts w:ascii="Arial" w:hAnsi="Arial" w:cs="Arial"/>
        </w:rPr>
        <w:t>Produkt będzie wymagany jeżeli na podstawie pilotażu stwierdzone zostaną znaczące przesłanki do naniesienia poprawek w kwestionariuszach wywiadu.</w:t>
      </w:r>
      <w:bookmarkEnd w:id="49"/>
    </w:p>
  </w:footnote>
  <w:footnote w:id="15">
    <w:p w14:paraId="6C398693" w14:textId="77777777" w:rsidR="001639C7" w:rsidRPr="007C32D6" w:rsidRDefault="001639C7" w:rsidP="004F1349">
      <w:pPr>
        <w:pStyle w:val="Tekstprzypisudolnego"/>
        <w:rPr>
          <w:rFonts w:ascii="Arial" w:hAnsi="Arial" w:cs="Arial"/>
          <w:sz w:val="18"/>
          <w:szCs w:val="18"/>
        </w:rPr>
      </w:pPr>
      <w:r w:rsidRPr="007C32D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32D6">
        <w:rPr>
          <w:rFonts w:ascii="Arial" w:hAnsi="Arial" w:cs="Arial"/>
          <w:sz w:val="18"/>
          <w:szCs w:val="18"/>
        </w:rPr>
        <w:t xml:space="preserve"> Źródło: Dane GUS, Pracujący wg grup sekcji</w:t>
      </w:r>
    </w:p>
  </w:footnote>
  <w:footnote w:id="16">
    <w:p w14:paraId="5E69B7E7" w14:textId="77777777" w:rsidR="001639C7" w:rsidRPr="007C32D6" w:rsidRDefault="001639C7" w:rsidP="004F1349">
      <w:pPr>
        <w:pStyle w:val="Tekstprzypisudolnego"/>
        <w:rPr>
          <w:rFonts w:ascii="Arial" w:hAnsi="Arial" w:cs="Arial"/>
          <w:sz w:val="18"/>
          <w:szCs w:val="18"/>
        </w:rPr>
      </w:pPr>
      <w:r w:rsidRPr="007C32D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32D6">
        <w:rPr>
          <w:rFonts w:ascii="Arial" w:hAnsi="Arial" w:cs="Arial"/>
          <w:sz w:val="18"/>
          <w:szCs w:val="18"/>
        </w:rPr>
        <w:t xml:space="preserve"> Źródło: dane GUS, Ludność wg pojedynczych roczników wieku i płci (dane półroczne)</w:t>
      </w:r>
    </w:p>
  </w:footnote>
  <w:footnote w:id="17">
    <w:p w14:paraId="22D8F532" w14:textId="77777777" w:rsidR="001639C7" w:rsidRPr="007C32D6" w:rsidRDefault="001639C7" w:rsidP="00D970F0">
      <w:pPr>
        <w:pStyle w:val="Tekstprzypisudolnego"/>
        <w:rPr>
          <w:rFonts w:ascii="Arial" w:hAnsi="Arial" w:cs="Arial"/>
          <w:sz w:val="18"/>
          <w:szCs w:val="18"/>
        </w:rPr>
      </w:pPr>
      <w:r w:rsidRPr="007C32D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32D6">
        <w:rPr>
          <w:rFonts w:ascii="Arial" w:hAnsi="Arial" w:cs="Arial"/>
          <w:sz w:val="18"/>
          <w:szCs w:val="18"/>
        </w:rPr>
        <w:t xml:space="preserve"> </w:t>
      </w:r>
      <w:r w:rsidRPr="007C32D6">
        <w:rPr>
          <w:rFonts w:ascii="Arial" w:hAnsi="Arial" w:cs="Arial"/>
          <w:bCs/>
          <w:sz w:val="18"/>
          <w:szCs w:val="18"/>
        </w:rPr>
        <w:t>W celu określenia proporcji wg typu aktywności Zamawiający dopuszcza wykorzystanie danych dla populacji 15-29 dostępnych na stronach GUS.</w:t>
      </w:r>
    </w:p>
  </w:footnote>
  <w:footnote w:id="18">
    <w:p w14:paraId="784354CE" w14:textId="17A09917" w:rsidR="001639C7" w:rsidRPr="007C32D6" w:rsidRDefault="001639C7" w:rsidP="00D970F0">
      <w:pPr>
        <w:pStyle w:val="Tekstprzypisudolnego"/>
        <w:jc w:val="both"/>
        <w:rPr>
          <w:sz w:val="18"/>
          <w:szCs w:val="18"/>
        </w:rPr>
      </w:pPr>
      <w:r w:rsidRPr="007C32D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32D6">
        <w:rPr>
          <w:rFonts w:ascii="Arial" w:hAnsi="Arial" w:cs="Arial"/>
          <w:sz w:val="18"/>
          <w:szCs w:val="18"/>
        </w:rPr>
        <w:t xml:space="preserve"> Wytyczne mają zastosowanie do obu opracowań tj. do opracowania pn. </w:t>
      </w:r>
      <w:r w:rsidRPr="007C32D6">
        <w:rPr>
          <w:rFonts w:ascii="Arial" w:hAnsi="Arial" w:cs="Arial"/>
          <w:bCs/>
          <w:sz w:val="18"/>
          <w:szCs w:val="18"/>
        </w:rPr>
        <w:t xml:space="preserve">„Sytuacja osób pracujących </w:t>
      </w:r>
      <w:r>
        <w:rPr>
          <w:rFonts w:ascii="Arial" w:hAnsi="Arial" w:cs="Arial"/>
          <w:bCs/>
          <w:sz w:val="18"/>
          <w:szCs w:val="18"/>
        </w:rPr>
        <w:br/>
      </w:r>
      <w:r w:rsidRPr="007C32D6">
        <w:rPr>
          <w:rFonts w:ascii="Arial" w:hAnsi="Arial" w:cs="Arial"/>
          <w:bCs/>
          <w:sz w:val="18"/>
          <w:szCs w:val="18"/>
        </w:rPr>
        <w:t xml:space="preserve">w województwie wielkopolskim w 2021 r.” oraz do opracowania „Wpływ pandemii COVID-19 na postawy </w:t>
      </w:r>
      <w:r>
        <w:rPr>
          <w:rFonts w:ascii="Arial" w:hAnsi="Arial" w:cs="Arial"/>
          <w:bCs/>
          <w:sz w:val="18"/>
          <w:szCs w:val="18"/>
        </w:rPr>
        <w:br/>
      </w:r>
      <w:r w:rsidRPr="007C32D6">
        <w:rPr>
          <w:rFonts w:ascii="Arial" w:hAnsi="Arial" w:cs="Arial"/>
          <w:bCs/>
          <w:sz w:val="18"/>
          <w:szCs w:val="18"/>
        </w:rPr>
        <w:t>i motywacje młodych Wielkopolan”.</w:t>
      </w:r>
    </w:p>
  </w:footnote>
  <w:footnote w:id="19">
    <w:p w14:paraId="4A195447" w14:textId="19CC181B" w:rsidR="001639C7" w:rsidRPr="007C32D6" w:rsidRDefault="001639C7" w:rsidP="00D970F0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C32D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32D6">
        <w:rPr>
          <w:rFonts w:ascii="Arial" w:hAnsi="Arial" w:cs="Arial"/>
          <w:sz w:val="18"/>
          <w:szCs w:val="18"/>
        </w:rPr>
        <w:t xml:space="preserve"> Wytyczne mają zastosowanie do obu opracowań tj. do opracowania pn. </w:t>
      </w:r>
      <w:r w:rsidRPr="007C32D6">
        <w:rPr>
          <w:rFonts w:ascii="Arial" w:hAnsi="Arial" w:cs="Arial"/>
          <w:bCs/>
          <w:sz w:val="18"/>
          <w:szCs w:val="18"/>
        </w:rPr>
        <w:t xml:space="preserve">„Sytuacja osób pracujących </w:t>
      </w:r>
      <w:r>
        <w:rPr>
          <w:rFonts w:ascii="Arial" w:hAnsi="Arial" w:cs="Arial"/>
          <w:bCs/>
          <w:sz w:val="18"/>
          <w:szCs w:val="18"/>
        </w:rPr>
        <w:br/>
      </w:r>
      <w:r w:rsidRPr="007C32D6">
        <w:rPr>
          <w:rFonts w:ascii="Arial" w:hAnsi="Arial" w:cs="Arial"/>
          <w:bCs/>
          <w:sz w:val="18"/>
          <w:szCs w:val="18"/>
        </w:rPr>
        <w:t xml:space="preserve">w województwie wielkopolskim w 2021 r.” oraz do opracowania „Wpływ pandemii COVID-19 na postawy </w:t>
      </w:r>
      <w:r>
        <w:rPr>
          <w:rFonts w:ascii="Arial" w:hAnsi="Arial" w:cs="Arial"/>
          <w:bCs/>
          <w:sz w:val="18"/>
          <w:szCs w:val="18"/>
        </w:rPr>
        <w:br/>
      </w:r>
      <w:r w:rsidRPr="007C32D6">
        <w:rPr>
          <w:rFonts w:ascii="Arial" w:hAnsi="Arial" w:cs="Arial"/>
          <w:bCs/>
          <w:sz w:val="18"/>
          <w:szCs w:val="18"/>
        </w:rPr>
        <w:t>i motywacje młodych Wielkopolan”.</w:t>
      </w:r>
    </w:p>
    <w:p w14:paraId="48C301EE" w14:textId="77777777" w:rsidR="001639C7" w:rsidRDefault="001639C7" w:rsidP="00D970F0">
      <w:pPr>
        <w:pStyle w:val="Tekstprzypisudolnego"/>
      </w:pPr>
    </w:p>
  </w:footnote>
  <w:footnote w:id="20">
    <w:p w14:paraId="7C2DF501" w14:textId="1D3EF344" w:rsidR="001639C7" w:rsidRPr="007C32D6" w:rsidRDefault="001639C7" w:rsidP="00D970F0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C32D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32D6">
        <w:rPr>
          <w:rFonts w:ascii="Arial" w:hAnsi="Arial" w:cs="Arial"/>
          <w:sz w:val="18"/>
          <w:szCs w:val="18"/>
        </w:rPr>
        <w:t xml:space="preserve"> Wytyczne mają zastosowanie do obu opracowań tj. do opracowania pn. </w:t>
      </w:r>
      <w:r w:rsidRPr="007C32D6">
        <w:rPr>
          <w:rFonts w:ascii="Arial" w:hAnsi="Arial" w:cs="Arial"/>
          <w:bCs/>
          <w:sz w:val="18"/>
          <w:szCs w:val="18"/>
        </w:rPr>
        <w:t xml:space="preserve">„Sytuacja osób pracujących </w:t>
      </w:r>
      <w:r>
        <w:rPr>
          <w:rFonts w:ascii="Arial" w:hAnsi="Arial" w:cs="Arial"/>
          <w:bCs/>
          <w:sz w:val="18"/>
          <w:szCs w:val="18"/>
        </w:rPr>
        <w:br/>
      </w:r>
      <w:r w:rsidRPr="007C32D6">
        <w:rPr>
          <w:rFonts w:ascii="Arial" w:hAnsi="Arial" w:cs="Arial"/>
          <w:bCs/>
          <w:sz w:val="18"/>
          <w:szCs w:val="18"/>
        </w:rPr>
        <w:t xml:space="preserve">w województwie wielkopolskim w 2021 r.” oraz do opracowania „Wpływ pandemii COVID-19 na postawy </w:t>
      </w:r>
      <w:r>
        <w:rPr>
          <w:rFonts w:ascii="Arial" w:hAnsi="Arial" w:cs="Arial"/>
          <w:bCs/>
          <w:sz w:val="18"/>
          <w:szCs w:val="18"/>
        </w:rPr>
        <w:br/>
      </w:r>
      <w:r w:rsidRPr="007C32D6">
        <w:rPr>
          <w:rFonts w:ascii="Arial" w:hAnsi="Arial" w:cs="Arial"/>
          <w:bCs/>
          <w:sz w:val="18"/>
          <w:szCs w:val="18"/>
        </w:rPr>
        <w:t>i motywacje młodych Wielkopolan”.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2393B" w14:textId="77777777" w:rsidR="001639C7" w:rsidRPr="0014324D" w:rsidRDefault="001639C7" w:rsidP="002D7541">
    <w:pPr>
      <w:tabs>
        <w:tab w:val="left" w:pos="2268"/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inline distT="0" distB="0" distL="0" distR="0" wp14:anchorId="47E8E53A" wp14:editId="4CAED024">
          <wp:extent cx="5760720" cy="631796"/>
          <wp:effectExtent l="0" t="0" r="0" b="0"/>
          <wp:docPr id="3" name="Obraz 3" descr="C:\Users\e.glowala\Desktop\LOGOTYPY\Zestawienia logotypów\ze strony wrpo\EFSI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.glowala\Desktop\LOGOTYPY\Zestawienia logotypów\ze strony wrpo\EFSI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7A93D5" w14:textId="77777777" w:rsidR="001639C7" w:rsidRDefault="001639C7" w:rsidP="002D7541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73C865" wp14:editId="19DBCA4C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2BB5FE"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" strokecolor="black [3213]" strokeweight=".5pt">
              <v:stroke joinstyle="miter"/>
            </v:line>
          </w:pict>
        </mc:Fallback>
      </mc:AlternateContent>
    </w:r>
    <w:r>
      <w:tab/>
    </w:r>
  </w:p>
  <w:p w14:paraId="0E860E8D" w14:textId="77777777" w:rsidR="001639C7" w:rsidRDefault="001639C7" w:rsidP="002D7541">
    <w:pPr>
      <w:pStyle w:val="Nagwek"/>
      <w:tabs>
        <w:tab w:val="clear" w:pos="4536"/>
      </w:tabs>
      <w:jc w:val="center"/>
    </w:pPr>
    <w:r w:rsidRPr="001C5811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14:paraId="653F7D01" w14:textId="77777777" w:rsidR="001639C7" w:rsidRDefault="001639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B9236" w14:textId="77777777" w:rsidR="001639C7" w:rsidRDefault="001639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7FC4"/>
    <w:multiLevelType w:val="hybridMultilevel"/>
    <w:tmpl w:val="702A9E3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F033AA"/>
    <w:multiLevelType w:val="multilevel"/>
    <w:tmpl w:val="72208E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F72304"/>
    <w:multiLevelType w:val="hybridMultilevel"/>
    <w:tmpl w:val="82A46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566B2"/>
    <w:multiLevelType w:val="multilevel"/>
    <w:tmpl w:val="BCB4E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14F6F78"/>
    <w:multiLevelType w:val="hybridMultilevel"/>
    <w:tmpl w:val="3EC45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ED042D"/>
    <w:multiLevelType w:val="hybridMultilevel"/>
    <w:tmpl w:val="E3361B1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7850FE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2" w:tplc="A31280B8">
      <w:start w:val="1"/>
      <w:numFmt w:val="decimal"/>
      <w:lvlText w:val="%3)"/>
      <w:lvlJc w:val="left"/>
      <w:pPr>
        <w:ind w:left="2865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2B911A6"/>
    <w:multiLevelType w:val="hybridMultilevel"/>
    <w:tmpl w:val="3A3A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6BB547D"/>
    <w:multiLevelType w:val="hybridMultilevel"/>
    <w:tmpl w:val="20DC1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283E66"/>
    <w:multiLevelType w:val="multilevel"/>
    <w:tmpl w:val="9A94BB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0BCB23DC"/>
    <w:multiLevelType w:val="multilevel"/>
    <w:tmpl w:val="531E2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" w:hAnsi="Arial" w:cs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" w:hAnsi="Arial" w:cs="Arial" w:hint="default"/>
        <w:sz w:val="20"/>
      </w:rPr>
    </w:lvl>
  </w:abstractNum>
  <w:abstractNum w:abstractNumId="13" w15:restartNumberingAfterBreak="0">
    <w:nsid w:val="0C0672B8"/>
    <w:multiLevelType w:val="hybridMultilevel"/>
    <w:tmpl w:val="660C4ACE"/>
    <w:lvl w:ilvl="0" w:tplc="2292B60C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C986649"/>
    <w:multiLevelType w:val="hybridMultilevel"/>
    <w:tmpl w:val="A2784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82FBF"/>
    <w:multiLevelType w:val="hybridMultilevel"/>
    <w:tmpl w:val="CC488DDC"/>
    <w:lvl w:ilvl="0" w:tplc="C7685DE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EDF4202"/>
    <w:multiLevelType w:val="hybridMultilevel"/>
    <w:tmpl w:val="B2E6A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47E6C">
      <w:start w:val="1"/>
      <w:numFmt w:val="upperRoman"/>
      <w:lvlText w:val="%2."/>
      <w:lvlJc w:val="left"/>
      <w:pPr>
        <w:ind w:left="1800" w:hanging="720"/>
      </w:p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DD309D"/>
    <w:multiLevelType w:val="multilevel"/>
    <w:tmpl w:val="84CC2A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116036DC"/>
    <w:multiLevelType w:val="hybridMultilevel"/>
    <w:tmpl w:val="770C9F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8A1941"/>
    <w:multiLevelType w:val="hybridMultilevel"/>
    <w:tmpl w:val="0C2C6F48"/>
    <w:lvl w:ilvl="0" w:tplc="5F9EA3B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514EF2"/>
    <w:multiLevelType w:val="hybridMultilevel"/>
    <w:tmpl w:val="B5A86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095DCA"/>
    <w:multiLevelType w:val="hybridMultilevel"/>
    <w:tmpl w:val="5BFAFD44"/>
    <w:lvl w:ilvl="0" w:tplc="B2364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C96533"/>
    <w:multiLevelType w:val="hybridMultilevel"/>
    <w:tmpl w:val="1EE0CCA0"/>
    <w:lvl w:ilvl="0" w:tplc="00DC3B38">
      <w:start w:val="7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1140E9"/>
    <w:multiLevelType w:val="multilevel"/>
    <w:tmpl w:val="3CBA069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/>
        <w:b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24" w15:restartNumberingAfterBreak="0">
    <w:nsid w:val="16A45535"/>
    <w:multiLevelType w:val="hybridMultilevel"/>
    <w:tmpl w:val="5BFAFD44"/>
    <w:lvl w:ilvl="0" w:tplc="B2364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8766C5"/>
    <w:multiLevelType w:val="hybridMultilevel"/>
    <w:tmpl w:val="89A88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682810"/>
    <w:multiLevelType w:val="hybridMultilevel"/>
    <w:tmpl w:val="4D8A1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560FC6"/>
    <w:multiLevelType w:val="hybridMultilevel"/>
    <w:tmpl w:val="890621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02D25E8"/>
    <w:multiLevelType w:val="hybridMultilevel"/>
    <w:tmpl w:val="D1CC1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5900B6"/>
    <w:multiLevelType w:val="hybridMultilevel"/>
    <w:tmpl w:val="2D06C40A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643A83"/>
    <w:multiLevelType w:val="hybridMultilevel"/>
    <w:tmpl w:val="0296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2D09EB"/>
    <w:multiLevelType w:val="hybridMultilevel"/>
    <w:tmpl w:val="B834368A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C6CA6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4BF7ECC"/>
    <w:multiLevelType w:val="hybridMultilevel"/>
    <w:tmpl w:val="33222640"/>
    <w:lvl w:ilvl="0" w:tplc="B422EDF8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trike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267C2512"/>
    <w:multiLevelType w:val="hybridMultilevel"/>
    <w:tmpl w:val="869EE7DC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412F42"/>
    <w:multiLevelType w:val="hybridMultilevel"/>
    <w:tmpl w:val="A328A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1F6095"/>
    <w:multiLevelType w:val="multilevel"/>
    <w:tmpl w:val="29B0D2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6" w15:restartNumberingAfterBreak="0">
    <w:nsid w:val="2852123F"/>
    <w:multiLevelType w:val="hybridMultilevel"/>
    <w:tmpl w:val="46F22AF6"/>
    <w:lvl w:ilvl="0" w:tplc="68005E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735BB3"/>
    <w:multiLevelType w:val="hybridMultilevel"/>
    <w:tmpl w:val="FF40F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A122CFE"/>
    <w:multiLevelType w:val="hybridMultilevel"/>
    <w:tmpl w:val="76680BD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2DF14432"/>
    <w:multiLevelType w:val="hybridMultilevel"/>
    <w:tmpl w:val="D83E3E9A"/>
    <w:lvl w:ilvl="0" w:tplc="0302AB3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A11452"/>
    <w:multiLevelType w:val="hybridMultilevel"/>
    <w:tmpl w:val="331C210E"/>
    <w:lvl w:ilvl="0" w:tplc="C0F6460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725EB8"/>
    <w:multiLevelType w:val="multilevel"/>
    <w:tmpl w:val="2D28A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2" w15:restartNumberingAfterBreak="0">
    <w:nsid w:val="304C195A"/>
    <w:multiLevelType w:val="hybridMultilevel"/>
    <w:tmpl w:val="BE7ACEB4"/>
    <w:lvl w:ilvl="0" w:tplc="C73A73D0">
      <w:start w:val="1"/>
      <w:numFmt w:val="decimal"/>
      <w:lvlText w:val="1.%1"/>
      <w:lvlJc w:val="left"/>
      <w:pPr>
        <w:ind w:left="1146" w:hanging="360"/>
      </w:pPr>
      <w:rPr>
        <w:rFonts w:hint="default"/>
        <w:b w:val="0"/>
        <w:color w:val="auto"/>
        <w:sz w:val="22"/>
        <w:szCs w:val="22"/>
      </w:rPr>
    </w:lvl>
    <w:lvl w:ilvl="1" w:tplc="FC5C0A2C">
      <w:start w:val="1"/>
      <w:numFmt w:val="lowerLetter"/>
      <w:lvlText w:val="%2)"/>
      <w:lvlJc w:val="left"/>
      <w:pPr>
        <w:ind w:left="2031" w:hanging="52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30B5589B"/>
    <w:multiLevelType w:val="hybridMultilevel"/>
    <w:tmpl w:val="02248E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316A762A"/>
    <w:multiLevelType w:val="hybridMultilevel"/>
    <w:tmpl w:val="E1C287C0"/>
    <w:lvl w:ilvl="0" w:tplc="207A56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352B1F"/>
    <w:multiLevelType w:val="hybridMultilevel"/>
    <w:tmpl w:val="73F610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B37B8E"/>
    <w:multiLevelType w:val="hybridMultilevel"/>
    <w:tmpl w:val="4D52C8A6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4B952AE"/>
    <w:multiLevelType w:val="multilevel"/>
    <w:tmpl w:val="A69EA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8" w15:restartNumberingAfterBreak="0">
    <w:nsid w:val="36981F8F"/>
    <w:multiLevelType w:val="hybridMultilevel"/>
    <w:tmpl w:val="ADBA4704"/>
    <w:lvl w:ilvl="0" w:tplc="0415000B">
      <w:start w:val="1"/>
      <w:numFmt w:val="bullet"/>
      <w:lvlText w:val=""/>
      <w:lvlJc w:val="left"/>
      <w:pPr>
        <w:ind w:left="1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9" w15:restartNumberingAfterBreak="0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E917F3"/>
    <w:multiLevelType w:val="hybridMultilevel"/>
    <w:tmpl w:val="DDB64408"/>
    <w:lvl w:ilvl="0" w:tplc="BD1EB546">
      <w:start w:val="1"/>
      <w:numFmt w:val="lowerLetter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80272A1"/>
    <w:multiLevelType w:val="multilevel"/>
    <w:tmpl w:val="DFC8A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2" w15:restartNumberingAfterBreak="0">
    <w:nsid w:val="3CAE1505"/>
    <w:multiLevelType w:val="hybridMultilevel"/>
    <w:tmpl w:val="3E243AF6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3" w15:restartNumberingAfterBreak="0">
    <w:nsid w:val="3D3C6BE3"/>
    <w:multiLevelType w:val="hybridMultilevel"/>
    <w:tmpl w:val="86C4AB14"/>
    <w:lvl w:ilvl="0" w:tplc="05C0E7F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3F525CEE"/>
    <w:multiLevelType w:val="hybridMultilevel"/>
    <w:tmpl w:val="B1B051DA"/>
    <w:lvl w:ilvl="0" w:tplc="0CE29D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D006C"/>
    <w:multiLevelType w:val="hybridMultilevel"/>
    <w:tmpl w:val="8F8EA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B87913"/>
    <w:multiLevelType w:val="multilevel"/>
    <w:tmpl w:val="3DFEB9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7" w15:restartNumberingAfterBreak="0">
    <w:nsid w:val="42CB315E"/>
    <w:multiLevelType w:val="hybridMultilevel"/>
    <w:tmpl w:val="8C0C2172"/>
    <w:lvl w:ilvl="0" w:tplc="9E40A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4B217B3"/>
    <w:multiLevelType w:val="hybridMultilevel"/>
    <w:tmpl w:val="B76C2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6461EDA"/>
    <w:multiLevelType w:val="hybridMultilevel"/>
    <w:tmpl w:val="DDB64408"/>
    <w:lvl w:ilvl="0" w:tplc="BD1EB546">
      <w:start w:val="1"/>
      <w:numFmt w:val="lowerLetter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478623C8"/>
    <w:multiLevelType w:val="multilevel"/>
    <w:tmpl w:val="C3E238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  <w:b w:val="0"/>
        <w:bCs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48900EC4"/>
    <w:multiLevelType w:val="hybridMultilevel"/>
    <w:tmpl w:val="401E4A2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2" w15:restartNumberingAfterBreak="0">
    <w:nsid w:val="4C6E5080"/>
    <w:multiLevelType w:val="hybridMultilevel"/>
    <w:tmpl w:val="05B081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4D4774CF"/>
    <w:multiLevelType w:val="hybridMultilevel"/>
    <w:tmpl w:val="E17C0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3F0E26"/>
    <w:multiLevelType w:val="hybridMultilevel"/>
    <w:tmpl w:val="D7CC60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ADA9276">
      <w:start w:val="1"/>
      <w:numFmt w:val="upperRoman"/>
      <w:lvlText w:val="%2."/>
      <w:lvlJc w:val="left"/>
      <w:pPr>
        <w:ind w:left="216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0994480"/>
    <w:multiLevelType w:val="hybridMultilevel"/>
    <w:tmpl w:val="8DB4A9E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0310BD"/>
    <w:multiLevelType w:val="hybridMultilevel"/>
    <w:tmpl w:val="AD900FDE"/>
    <w:lvl w:ilvl="0" w:tplc="1BC47E6C">
      <w:start w:val="1"/>
      <w:numFmt w:val="upperRoman"/>
      <w:lvlText w:val="%1."/>
      <w:lvlJc w:val="left"/>
      <w:pPr>
        <w:ind w:left="1800" w:hanging="72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961B79"/>
    <w:multiLevelType w:val="hybridMultilevel"/>
    <w:tmpl w:val="B3E02A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6E54940"/>
    <w:multiLevelType w:val="hybridMultilevel"/>
    <w:tmpl w:val="B122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855BC0"/>
    <w:multiLevelType w:val="hybridMultilevel"/>
    <w:tmpl w:val="1D76BF42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0" w15:restartNumberingAfterBreak="0">
    <w:nsid w:val="5A356B29"/>
    <w:multiLevelType w:val="hybridMultilevel"/>
    <w:tmpl w:val="92206292"/>
    <w:lvl w:ilvl="0" w:tplc="EC38B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BD72397"/>
    <w:multiLevelType w:val="hybridMultilevel"/>
    <w:tmpl w:val="18E2E478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2" w15:restartNumberingAfterBreak="0">
    <w:nsid w:val="5C062A85"/>
    <w:multiLevelType w:val="multilevel"/>
    <w:tmpl w:val="D1BA49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73" w15:restartNumberingAfterBreak="0">
    <w:nsid w:val="5C3520C3"/>
    <w:multiLevelType w:val="multilevel"/>
    <w:tmpl w:val="09AA05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74" w15:restartNumberingAfterBreak="0">
    <w:nsid w:val="5CA628D7"/>
    <w:multiLevelType w:val="hybridMultilevel"/>
    <w:tmpl w:val="6BFAD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D4E34DC"/>
    <w:multiLevelType w:val="hybridMultilevel"/>
    <w:tmpl w:val="49ACDF94"/>
    <w:styleLink w:val="Styl21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61EA15EF"/>
    <w:multiLevelType w:val="hybridMultilevel"/>
    <w:tmpl w:val="4BC66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2466B18"/>
    <w:multiLevelType w:val="multilevel"/>
    <w:tmpl w:val="94203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8" w15:restartNumberingAfterBreak="0">
    <w:nsid w:val="625E6B8A"/>
    <w:multiLevelType w:val="multilevel"/>
    <w:tmpl w:val="B53673A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 w15:restartNumberingAfterBreak="0">
    <w:nsid w:val="63464330"/>
    <w:multiLevelType w:val="hybridMultilevel"/>
    <w:tmpl w:val="1B1EC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658F6734"/>
    <w:multiLevelType w:val="hybridMultilevel"/>
    <w:tmpl w:val="7C74D13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76695E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4B22EB"/>
    <w:multiLevelType w:val="hybridMultilevel"/>
    <w:tmpl w:val="7674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8152F2B"/>
    <w:multiLevelType w:val="hybridMultilevel"/>
    <w:tmpl w:val="86A023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B1F499F"/>
    <w:multiLevelType w:val="hybridMultilevel"/>
    <w:tmpl w:val="3B989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D0645DA"/>
    <w:multiLevelType w:val="hybridMultilevel"/>
    <w:tmpl w:val="23A27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75709F"/>
    <w:multiLevelType w:val="hybridMultilevel"/>
    <w:tmpl w:val="A69C21D6"/>
    <w:lvl w:ilvl="0" w:tplc="979E27B4">
      <w:start w:val="1"/>
      <w:numFmt w:val="decimal"/>
      <w:pStyle w:val="Listapunktowana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016DE8"/>
    <w:multiLevelType w:val="hybridMultilevel"/>
    <w:tmpl w:val="6FA6A2AE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9" w15:restartNumberingAfterBreak="0">
    <w:nsid w:val="6EF158FC"/>
    <w:multiLevelType w:val="hybridMultilevel"/>
    <w:tmpl w:val="672ED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D4FC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F776E9F"/>
    <w:multiLevelType w:val="hybridMultilevel"/>
    <w:tmpl w:val="43A68FEE"/>
    <w:lvl w:ilvl="0" w:tplc="0415000B">
      <w:start w:val="1"/>
      <w:numFmt w:val="bullet"/>
      <w:lvlText w:val=""/>
      <w:lvlJc w:val="left"/>
      <w:pPr>
        <w:ind w:left="1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91" w15:restartNumberingAfterBreak="0">
    <w:nsid w:val="72D6401F"/>
    <w:multiLevelType w:val="hybridMultilevel"/>
    <w:tmpl w:val="43E070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2" w15:restartNumberingAfterBreak="0">
    <w:nsid w:val="72EE77E3"/>
    <w:multiLevelType w:val="hybridMultilevel"/>
    <w:tmpl w:val="496E7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4011869"/>
    <w:multiLevelType w:val="hybridMultilevel"/>
    <w:tmpl w:val="76425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E555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A5A29C4"/>
    <w:multiLevelType w:val="hybridMultilevel"/>
    <w:tmpl w:val="1436C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A961CE0"/>
    <w:multiLevelType w:val="multilevel"/>
    <w:tmpl w:val="07A0D9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7" w15:restartNumberingAfterBreak="0">
    <w:nsid w:val="7B1E141F"/>
    <w:multiLevelType w:val="hybridMultilevel"/>
    <w:tmpl w:val="ED821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DE3FF0"/>
    <w:multiLevelType w:val="multilevel"/>
    <w:tmpl w:val="1B480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9" w15:restartNumberingAfterBreak="0">
    <w:nsid w:val="7C3B3D7D"/>
    <w:multiLevelType w:val="multilevel"/>
    <w:tmpl w:val="72A81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7CC1570D"/>
    <w:multiLevelType w:val="multilevel"/>
    <w:tmpl w:val="4D8C6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1" w15:restartNumberingAfterBreak="0">
    <w:nsid w:val="7D27222F"/>
    <w:multiLevelType w:val="multilevel"/>
    <w:tmpl w:val="3E048C0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2" w15:restartNumberingAfterBreak="0">
    <w:nsid w:val="7E363412"/>
    <w:multiLevelType w:val="hybridMultilevel"/>
    <w:tmpl w:val="BD8046C6"/>
    <w:lvl w:ilvl="0" w:tplc="AC441B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540EE1"/>
    <w:multiLevelType w:val="hybridMultilevel"/>
    <w:tmpl w:val="12EA131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93"/>
  </w:num>
  <w:num w:numId="3">
    <w:abstractNumId w:val="14"/>
  </w:num>
  <w:num w:numId="4">
    <w:abstractNumId w:val="68"/>
  </w:num>
  <w:num w:numId="5">
    <w:abstractNumId w:val="25"/>
  </w:num>
  <w:num w:numId="6">
    <w:abstractNumId w:val="26"/>
  </w:num>
  <w:num w:numId="7">
    <w:abstractNumId w:val="2"/>
  </w:num>
  <w:num w:numId="8">
    <w:abstractNumId w:val="99"/>
  </w:num>
  <w:num w:numId="9">
    <w:abstractNumId w:val="97"/>
  </w:num>
  <w:num w:numId="10">
    <w:abstractNumId w:val="94"/>
  </w:num>
  <w:num w:numId="11">
    <w:abstractNumId w:val="63"/>
  </w:num>
  <w:num w:numId="12">
    <w:abstractNumId w:val="54"/>
  </w:num>
  <w:num w:numId="13">
    <w:abstractNumId w:val="36"/>
  </w:num>
  <w:num w:numId="14">
    <w:abstractNumId w:val="55"/>
  </w:num>
  <w:num w:numId="15">
    <w:abstractNumId w:val="89"/>
  </w:num>
  <w:num w:numId="16">
    <w:abstractNumId w:val="41"/>
  </w:num>
  <w:num w:numId="17">
    <w:abstractNumId w:val="52"/>
  </w:num>
  <w:num w:numId="18">
    <w:abstractNumId w:val="20"/>
  </w:num>
  <w:num w:numId="19">
    <w:abstractNumId w:val="78"/>
  </w:num>
  <w:num w:numId="20">
    <w:abstractNumId w:val="53"/>
  </w:num>
  <w:num w:numId="21">
    <w:abstractNumId w:val="31"/>
  </w:num>
  <w:num w:numId="22">
    <w:abstractNumId w:val="46"/>
  </w:num>
  <w:num w:numId="23">
    <w:abstractNumId w:val="75"/>
  </w:num>
  <w:num w:numId="24">
    <w:abstractNumId w:val="83"/>
  </w:num>
  <w:num w:numId="25">
    <w:abstractNumId w:val="85"/>
  </w:num>
  <w:num w:numId="26">
    <w:abstractNumId w:val="64"/>
  </w:num>
  <w:num w:numId="27">
    <w:abstractNumId w:val="7"/>
  </w:num>
  <w:num w:numId="28">
    <w:abstractNumId w:val="77"/>
  </w:num>
  <w:num w:numId="29">
    <w:abstractNumId w:val="9"/>
  </w:num>
  <w:num w:numId="30">
    <w:abstractNumId w:val="101"/>
  </w:num>
  <w:num w:numId="31">
    <w:abstractNumId w:val="88"/>
  </w:num>
  <w:num w:numId="32">
    <w:abstractNumId w:val="15"/>
  </w:num>
  <w:num w:numId="33">
    <w:abstractNumId w:val="3"/>
  </w:num>
  <w:num w:numId="34">
    <w:abstractNumId w:val="16"/>
  </w:num>
  <w:num w:numId="35">
    <w:abstractNumId w:val="66"/>
  </w:num>
  <w:num w:numId="36">
    <w:abstractNumId w:val="95"/>
  </w:num>
  <w:num w:numId="37">
    <w:abstractNumId w:val="74"/>
  </w:num>
  <w:num w:numId="38">
    <w:abstractNumId w:val="38"/>
  </w:num>
  <w:num w:numId="39">
    <w:abstractNumId w:val="49"/>
  </w:num>
  <w:num w:numId="40">
    <w:abstractNumId w:val="100"/>
  </w:num>
  <w:num w:numId="41">
    <w:abstractNumId w:val="87"/>
  </w:num>
  <w:num w:numId="42">
    <w:abstractNumId w:val="42"/>
  </w:num>
  <w:num w:numId="43">
    <w:abstractNumId w:val="69"/>
  </w:num>
  <w:num w:numId="44">
    <w:abstractNumId w:val="91"/>
  </w:num>
  <w:num w:numId="45">
    <w:abstractNumId w:val="84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</w:num>
  <w:num w:numId="4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 w:numId="51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7"/>
  </w:num>
  <w:num w:numId="54">
    <w:abstractNumId w:val="44"/>
  </w:num>
  <w:num w:numId="55">
    <w:abstractNumId w:val="65"/>
  </w:num>
  <w:num w:numId="56">
    <w:abstractNumId w:val="11"/>
  </w:num>
  <w:num w:numId="57">
    <w:abstractNumId w:val="51"/>
  </w:num>
  <w:num w:numId="58">
    <w:abstractNumId w:val="40"/>
  </w:num>
  <w:num w:numId="59">
    <w:abstractNumId w:val="22"/>
  </w:num>
  <w:num w:numId="60">
    <w:abstractNumId w:val="27"/>
  </w:num>
  <w:num w:numId="61">
    <w:abstractNumId w:val="98"/>
  </w:num>
  <w:num w:numId="62">
    <w:abstractNumId w:val="80"/>
  </w:num>
  <w:num w:numId="63">
    <w:abstractNumId w:val="59"/>
  </w:num>
  <w:num w:numId="64">
    <w:abstractNumId w:val="6"/>
  </w:num>
  <w:num w:numId="65">
    <w:abstractNumId w:val="102"/>
  </w:num>
  <w:num w:numId="66">
    <w:abstractNumId w:val="29"/>
  </w:num>
  <w:num w:numId="67">
    <w:abstractNumId w:val="33"/>
  </w:num>
  <w:num w:numId="68">
    <w:abstractNumId w:val="39"/>
  </w:num>
  <w:num w:numId="69">
    <w:abstractNumId w:val="30"/>
  </w:num>
  <w:num w:numId="7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4"/>
  </w:num>
  <w:num w:numId="72">
    <w:abstractNumId w:val="72"/>
  </w:num>
  <w:num w:numId="73">
    <w:abstractNumId w:val="21"/>
  </w:num>
  <w:num w:numId="74">
    <w:abstractNumId w:val="1"/>
  </w:num>
  <w:num w:numId="75">
    <w:abstractNumId w:val="23"/>
  </w:num>
  <w:num w:numId="76">
    <w:abstractNumId w:val="79"/>
  </w:num>
  <w:num w:numId="77">
    <w:abstractNumId w:val="73"/>
  </w:num>
  <w:num w:numId="78">
    <w:abstractNumId w:val="45"/>
  </w:num>
  <w:num w:numId="79">
    <w:abstractNumId w:val="67"/>
  </w:num>
  <w:num w:numId="80">
    <w:abstractNumId w:val="43"/>
  </w:num>
  <w:num w:numId="81">
    <w:abstractNumId w:val="0"/>
  </w:num>
  <w:num w:numId="82">
    <w:abstractNumId w:val="103"/>
  </w:num>
  <w:num w:numId="83">
    <w:abstractNumId w:val="62"/>
  </w:num>
  <w:num w:numId="84">
    <w:abstractNumId w:val="35"/>
  </w:num>
  <w:num w:numId="85">
    <w:abstractNumId w:val="12"/>
  </w:num>
  <w:num w:numId="86">
    <w:abstractNumId w:val="96"/>
  </w:num>
  <w:num w:numId="87">
    <w:abstractNumId w:val="18"/>
  </w:num>
  <w:num w:numId="88">
    <w:abstractNumId w:val="76"/>
  </w:num>
  <w:num w:numId="89">
    <w:abstractNumId w:val="58"/>
  </w:num>
  <w:num w:numId="90">
    <w:abstractNumId w:val="61"/>
  </w:num>
  <w:num w:numId="91">
    <w:abstractNumId w:val="81"/>
  </w:num>
  <w:num w:numId="92">
    <w:abstractNumId w:val="28"/>
  </w:num>
  <w:num w:numId="93">
    <w:abstractNumId w:val="4"/>
  </w:num>
  <w:num w:numId="94">
    <w:abstractNumId w:val="8"/>
  </w:num>
  <w:num w:numId="95">
    <w:abstractNumId w:val="19"/>
  </w:num>
  <w:num w:numId="96">
    <w:abstractNumId w:val="82"/>
  </w:num>
  <w:num w:numId="97">
    <w:abstractNumId w:val="71"/>
  </w:num>
  <w:num w:numId="98">
    <w:abstractNumId w:val="86"/>
  </w:num>
  <w:num w:numId="9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6"/>
  </w:num>
  <w:num w:numId="101">
    <w:abstractNumId w:val="17"/>
  </w:num>
  <w:num w:numId="102">
    <w:abstractNumId w:val="90"/>
  </w:num>
  <w:num w:numId="103">
    <w:abstractNumId w:val="48"/>
  </w:num>
  <w:num w:numId="104">
    <w:abstractNumId w:val="24"/>
  </w:num>
  <w:numIdMacAtCleanup w:val="10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eronika Dąbrowska">
    <w15:presenceInfo w15:providerId="None" w15:userId="Weronika Dąbr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CFD"/>
    <w:rsid w:val="000124D4"/>
    <w:rsid w:val="000153A2"/>
    <w:rsid w:val="00020E15"/>
    <w:rsid w:val="00022135"/>
    <w:rsid w:val="000310AE"/>
    <w:rsid w:val="00031AC6"/>
    <w:rsid w:val="00034CE1"/>
    <w:rsid w:val="0003774D"/>
    <w:rsid w:val="00041337"/>
    <w:rsid w:val="0004514D"/>
    <w:rsid w:val="00045883"/>
    <w:rsid w:val="00045DB6"/>
    <w:rsid w:val="00046034"/>
    <w:rsid w:val="00057348"/>
    <w:rsid w:val="0005742C"/>
    <w:rsid w:val="0007150B"/>
    <w:rsid w:val="00075C1F"/>
    <w:rsid w:val="000804FC"/>
    <w:rsid w:val="00082903"/>
    <w:rsid w:val="00084B43"/>
    <w:rsid w:val="0009119E"/>
    <w:rsid w:val="000941B1"/>
    <w:rsid w:val="000A21BD"/>
    <w:rsid w:val="000A278E"/>
    <w:rsid w:val="000A38F1"/>
    <w:rsid w:val="000B2CF6"/>
    <w:rsid w:val="000B3A38"/>
    <w:rsid w:val="000C38EF"/>
    <w:rsid w:val="000E142A"/>
    <w:rsid w:val="000E1995"/>
    <w:rsid w:val="000E39A6"/>
    <w:rsid w:val="000E662D"/>
    <w:rsid w:val="000F1416"/>
    <w:rsid w:val="000F41A7"/>
    <w:rsid w:val="000F5AFD"/>
    <w:rsid w:val="000F656A"/>
    <w:rsid w:val="000F73E5"/>
    <w:rsid w:val="000F7B07"/>
    <w:rsid w:val="00103311"/>
    <w:rsid w:val="00105AF5"/>
    <w:rsid w:val="00106384"/>
    <w:rsid w:val="00106471"/>
    <w:rsid w:val="0011481E"/>
    <w:rsid w:val="001309F8"/>
    <w:rsid w:val="00130DB7"/>
    <w:rsid w:val="001406D0"/>
    <w:rsid w:val="00147061"/>
    <w:rsid w:val="001577ED"/>
    <w:rsid w:val="00161C93"/>
    <w:rsid w:val="0016233D"/>
    <w:rsid w:val="001639C7"/>
    <w:rsid w:val="001813B6"/>
    <w:rsid w:val="0018588B"/>
    <w:rsid w:val="00186C14"/>
    <w:rsid w:val="001879CC"/>
    <w:rsid w:val="001916C0"/>
    <w:rsid w:val="0019347B"/>
    <w:rsid w:val="001B0BA7"/>
    <w:rsid w:val="001C5E18"/>
    <w:rsid w:val="001D1465"/>
    <w:rsid w:val="001D1A9A"/>
    <w:rsid w:val="001D1AB1"/>
    <w:rsid w:val="001D23EB"/>
    <w:rsid w:val="001D2C1C"/>
    <w:rsid w:val="001D30A6"/>
    <w:rsid w:val="001D7876"/>
    <w:rsid w:val="001F3A5E"/>
    <w:rsid w:val="001F6FB0"/>
    <w:rsid w:val="00202970"/>
    <w:rsid w:val="00213990"/>
    <w:rsid w:val="0021486A"/>
    <w:rsid w:val="00216809"/>
    <w:rsid w:val="00217041"/>
    <w:rsid w:val="00222F4A"/>
    <w:rsid w:val="00224052"/>
    <w:rsid w:val="0022411B"/>
    <w:rsid w:val="00227082"/>
    <w:rsid w:val="002279E1"/>
    <w:rsid w:val="00236EA8"/>
    <w:rsid w:val="00240E04"/>
    <w:rsid w:val="002445C7"/>
    <w:rsid w:val="00247590"/>
    <w:rsid w:val="0025740E"/>
    <w:rsid w:val="002631A4"/>
    <w:rsid w:val="00263B88"/>
    <w:rsid w:val="00264512"/>
    <w:rsid w:val="00265345"/>
    <w:rsid w:val="00266E50"/>
    <w:rsid w:val="002676F9"/>
    <w:rsid w:val="002718BD"/>
    <w:rsid w:val="00271DD3"/>
    <w:rsid w:val="00293C5F"/>
    <w:rsid w:val="002A3320"/>
    <w:rsid w:val="002A3A86"/>
    <w:rsid w:val="002A6092"/>
    <w:rsid w:val="002B0DAB"/>
    <w:rsid w:val="002B42EC"/>
    <w:rsid w:val="002B49A5"/>
    <w:rsid w:val="002B6432"/>
    <w:rsid w:val="002B77B3"/>
    <w:rsid w:val="002C6F3C"/>
    <w:rsid w:val="002D7541"/>
    <w:rsid w:val="002E1390"/>
    <w:rsid w:val="002E2520"/>
    <w:rsid w:val="002E3D35"/>
    <w:rsid w:val="002F010D"/>
    <w:rsid w:val="00304D1A"/>
    <w:rsid w:val="00307A96"/>
    <w:rsid w:val="00315193"/>
    <w:rsid w:val="003207D4"/>
    <w:rsid w:val="003210E0"/>
    <w:rsid w:val="00334AD3"/>
    <w:rsid w:val="00340390"/>
    <w:rsid w:val="0034194A"/>
    <w:rsid w:val="00341B19"/>
    <w:rsid w:val="003421A4"/>
    <w:rsid w:val="00346894"/>
    <w:rsid w:val="003530EA"/>
    <w:rsid w:val="00357020"/>
    <w:rsid w:val="003611FC"/>
    <w:rsid w:val="00361F38"/>
    <w:rsid w:val="003654F5"/>
    <w:rsid w:val="00365B2D"/>
    <w:rsid w:val="00381A03"/>
    <w:rsid w:val="003844E4"/>
    <w:rsid w:val="00386540"/>
    <w:rsid w:val="0039585F"/>
    <w:rsid w:val="00396DB5"/>
    <w:rsid w:val="003A73E7"/>
    <w:rsid w:val="003A7613"/>
    <w:rsid w:val="003C0B41"/>
    <w:rsid w:val="003D2F14"/>
    <w:rsid w:val="003E1E65"/>
    <w:rsid w:val="003E4048"/>
    <w:rsid w:val="003E78F7"/>
    <w:rsid w:val="003F3661"/>
    <w:rsid w:val="003F3E67"/>
    <w:rsid w:val="003F49AD"/>
    <w:rsid w:val="00402359"/>
    <w:rsid w:val="004052E1"/>
    <w:rsid w:val="0040602A"/>
    <w:rsid w:val="0040650E"/>
    <w:rsid w:val="00407558"/>
    <w:rsid w:val="00410F2A"/>
    <w:rsid w:val="00412C2D"/>
    <w:rsid w:val="00414CB4"/>
    <w:rsid w:val="00420456"/>
    <w:rsid w:val="004247B2"/>
    <w:rsid w:val="00427733"/>
    <w:rsid w:val="0044733A"/>
    <w:rsid w:val="00451A36"/>
    <w:rsid w:val="00465E67"/>
    <w:rsid w:val="00467D02"/>
    <w:rsid w:val="004808E7"/>
    <w:rsid w:val="00480BB9"/>
    <w:rsid w:val="0048497B"/>
    <w:rsid w:val="004873FA"/>
    <w:rsid w:val="004917B4"/>
    <w:rsid w:val="00494616"/>
    <w:rsid w:val="004A1157"/>
    <w:rsid w:val="004B0661"/>
    <w:rsid w:val="004B2EFD"/>
    <w:rsid w:val="004B43C4"/>
    <w:rsid w:val="004B60D7"/>
    <w:rsid w:val="004C192E"/>
    <w:rsid w:val="004C1ABD"/>
    <w:rsid w:val="004C1F86"/>
    <w:rsid w:val="004D5C9E"/>
    <w:rsid w:val="004E7F60"/>
    <w:rsid w:val="004F12B8"/>
    <w:rsid w:val="004F1349"/>
    <w:rsid w:val="004F2ED6"/>
    <w:rsid w:val="004F5B53"/>
    <w:rsid w:val="0050303B"/>
    <w:rsid w:val="00504001"/>
    <w:rsid w:val="00504018"/>
    <w:rsid w:val="00510D64"/>
    <w:rsid w:val="00512D23"/>
    <w:rsid w:val="00515B89"/>
    <w:rsid w:val="00516C42"/>
    <w:rsid w:val="00522392"/>
    <w:rsid w:val="005301F3"/>
    <w:rsid w:val="00537D7B"/>
    <w:rsid w:val="00544F69"/>
    <w:rsid w:val="005465BB"/>
    <w:rsid w:val="00550D57"/>
    <w:rsid w:val="005606C7"/>
    <w:rsid w:val="005619C0"/>
    <w:rsid w:val="00561C30"/>
    <w:rsid w:val="00570CF7"/>
    <w:rsid w:val="00572D4E"/>
    <w:rsid w:val="00576032"/>
    <w:rsid w:val="00576940"/>
    <w:rsid w:val="00581AAD"/>
    <w:rsid w:val="00582E72"/>
    <w:rsid w:val="0058326D"/>
    <w:rsid w:val="00584AFA"/>
    <w:rsid w:val="00596A56"/>
    <w:rsid w:val="005B1A00"/>
    <w:rsid w:val="005B3DA5"/>
    <w:rsid w:val="005D5B4D"/>
    <w:rsid w:val="005D5EC2"/>
    <w:rsid w:val="005E107F"/>
    <w:rsid w:val="005E4E47"/>
    <w:rsid w:val="005E672C"/>
    <w:rsid w:val="005E72B5"/>
    <w:rsid w:val="00607DB4"/>
    <w:rsid w:val="006255D5"/>
    <w:rsid w:val="00625E07"/>
    <w:rsid w:val="00637F1B"/>
    <w:rsid w:val="00641ADE"/>
    <w:rsid w:val="00644936"/>
    <w:rsid w:val="00650B40"/>
    <w:rsid w:val="00653239"/>
    <w:rsid w:val="00653298"/>
    <w:rsid w:val="00655A0C"/>
    <w:rsid w:val="00667312"/>
    <w:rsid w:val="00670D53"/>
    <w:rsid w:val="0067514B"/>
    <w:rsid w:val="00675590"/>
    <w:rsid w:val="006756CD"/>
    <w:rsid w:val="006846B4"/>
    <w:rsid w:val="006859B0"/>
    <w:rsid w:val="0069769A"/>
    <w:rsid w:val="006A53B7"/>
    <w:rsid w:val="006C182A"/>
    <w:rsid w:val="006C1E9A"/>
    <w:rsid w:val="006D1551"/>
    <w:rsid w:val="006D23C0"/>
    <w:rsid w:val="006E0EC9"/>
    <w:rsid w:val="006E5867"/>
    <w:rsid w:val="006E72DA"/>
    <w:rsid w:val="006F0BA6"/>
    <w:rsid w:val="006F61F3"/>
    <w:rsid w:val="0070033A"/>
    <w:rsid w:val="00703A6B"/>
    <w:rsid w:val="00710CDA"/>
    <w:rsid w:val="007112AC"/>
    <w:rsid w:val="007126E9"/>
    <w:rsid w:val="0071374E"/>
    <w:rsid w:val="00713F4E"/>
    <w:rsid w:val="00720990"/>
    <w:rsid w:val="007237E0"/>
    <w:rsid w:val="00727EA0"/>
    <w:rsid w:val="00732CE5"/>
    <w:rsid w:val="00745641"/>
    <w:rsid w:val="007469BD"/>
    <w:rsid w:val="00747D48"/>
    <w:rsid w:val="00750FF0"/>
    <w:rsid w:val="00752847"/>
    <w:rsid w:val="007613BD"/>
    <w:rsid w:val="00762083"/>
    <w:rsid w:val="007633A0"/>
    <w:rsid w:val="00767E1B"/>
    <w:rsid w:val="00771C8A"/>
    <w:rsid w:val="007754DD"/>
    <w:rsid w:val="00775BBC"/>
    <w:rsid w:val="00783AB6"/>
    <w:rsid w:val="00784E2E"/>
    <w:rsid w:val="00786C78"/>
    <w:rsid w:val="00791713"/>
    <w:rsid w:val="0079244E"/>
    <w:rsid w:val="007B0C15"/>
    <w:rsid w:val="007B7517"/>
    <w:rsid w:val="007C0F4B"/>
    <w:rsid w:val="007C17AB"/>
    <w:rsid w:val="007C32D6"/>
    <w:rsid w:val="007D5E2A"/>
    <w:rsid w:val="007E0029"/>
    <w:rsid w:val="007F6839"/>
    <w:rsid w:val="00800AF1"/>
    <w:rsid w:val="00803ACC"/>
    <w:rsid w:val="00811F07"/>
    <w:rsid w:val="008124ED"/>
    <w:rsid w:val="008142CA"/>
    <w:rsid w:val="008216C2"/>
    <w:rsid w:val="00822065"/>
    <w:rsid w:val="00822B5D"/>
    <w:rsid w:val="00833AB1"/>
    <w:rsid w:val="00836345"/>
    <w:rsid w:val="00837816"/>
    <w:rsid w:val="0083789D"/>
    <w:rsid w:val="00842A90"/>
    <w:rsid w:val="00845A58"/>
    <w:rsid w:val="00846EED"/>
    <w:rsid w:val="00852490"/>
    <w:rsid w:val="00857BE1"/>
    <w:rsid w:val="00857C7E"/>
    <w:rsid w:val="00857F69"/>
    <w:rsid w:val="00874355"/>
    <w:rsid w:val="00874F1E"/>
    <w:rsid w:val="008771BA"/>
    <w:rsid w:val="0087754C"/>
    <w:rsid w:val="008827A1"/>
    <w:rsid w:val="0088401E"/>
    <w:rsid w:val="00885754"/>
    <w:rsid w:val="008870A0"/>
    <w:rsid w:val="0089579C"/>
    <w:rsid w:val="00896C46"/>
    <w:rsid w:val="008A488F"/>
    <w:rsid w:val="008C1061"/>
    <w:rsid w:val="008C46AD"/>
    <w:rsid w:val="008D0A72"/>
    <w:rsid w:val="008D1B0D"/>
    <w:rsid w:val="008D396C"/>
    <w:rsid w:val="008E05D7"/>
    <w:rsid w:val="008E28E6"/>
    <w:rsid w:val="008E3144"/>
    <w:rsid w:val="008E5FAE"/>
    <w:rsid w:val="008F00A7"/>
    <w:rsid w:val="008F1D98"/>
    <w:rsid w:val="008F2CF6"/>
    <w:rsid w:val="008F3BD3"/>
    <w:rsid w:val="00900A42"/>
    <w:rsid w:val="00912898"/>
    <w:rsid w:val="00912FB3"/>
    <w:rsid w:val="00923F85"/>
    <w:rsid w:val="0093204C"/>
    <w:rsid w:val="00932DC2"/>
    <w:rsid w:val="00933CD1"/>
    <w:rsid w:val="00943C74"/>
    <w:rsid w:val="00945B7A"/>
    <w:rsid w:val="00945CA9"/>
    <w:rsid w:val="00952780"/>
    <w:rsid w:val="009662D8"/>
    <w:rsid w:val="0097017E"/>
    <w:rsid w:val="00971B7E"/>
    <w:rsid w:val="00973CD8"/>
    <w:rsid w:val="009762A0"/>
    <w:rsid w:val="0097758D"/>
    <w:rsid w:val="009801F1"/>
    <w:rsid w:val="00981FDB"/>
    <w:rsid w:val="00986DF2"/>
    <w:rsid w:val="00987DFD"/>
    <w:rsid w:val="00991742"/>
    <w:rsid w:val="009922C6"/>
    <w:rsid w:val="00992A41"/>
    <w:rsid w:val="00994214"/>
    <w:rsid w:val="009A734F"/>
    <w:rsid w:val="009B1CFD"/>
    <w:rsid w:val="009B1E7D"/>
    <w:rsid w:val="009C1E8E"/>
    <w:rsid w:val="009C4406"/>
    <w:rsid w:val="009D07F1"/>
    <w:rsid w:val="009D2427"/>
    <w:rsid w:val="009D4E17"/>
    <w:rsid w:val="009F4920"/>
    <w:rsid w:val="009F6E32"/>
    <w:rsid w:val="009F77D3"/>
    <w:rsid w:val="00A00DF1"/>
    <w:rsid w:val="00A01A90"/>
    <w:rsid w:val="00A031B5"/>
    <w:rsid w:val="00A03A22"/>
    <w:rsid w:val="00A04385"/>
    <w:rsid w:val="00A05348"/>
    <w:rsid w:val="00A14E5C"/>
    <w:rsid w:val="00A24E26"/>
    <w:rsid w:val="00A30406"/>
    <w:rsid w:val="00A33632"/>
    <w:rsid w:val="00A36E5C"/>
    <w:rsid w:val="00A47B23"/>
    <w:rsid w:val="00A5360F"/>
    <w:rsid w:val="00A53762"/>
    <w:rsid w:val="00A626BD"/>
    <w:rsid w:val="00A6538A"/>
    <w:rsid w:val="00A71A56"/>
    <w:rsid w:val="00A75886"/>
    <w:rsid w:val="00AA1396"/>
    <w:rsid w:val="00AA2EE4"/>
    <w:rsid w:val="00AB1BA5"/>
    <w:rsid w:val="00AB7D8F"/>
    <w:rsid w:val="00AB7FE8"/>
    <w:rsid w:val="00AC49A1"/>
    <w:rsid w:val="00AC67B6"/>
    <w:rsid w:val="00AC73C2"/>
    <w:rsid w:val="00AC7F01"/>
    <w:rsid w:val="00AD7BC9"/>
    <w:rsid w:val="00AE2DFE"/>
    <w:rsid w:val="00AE6141"/>
    <w:rsid w:val="00AF052F"/>
    <w:rsid w:val="00AF710A"/>
    <w:rsid w:val="00B02CD0"/>
    <w:rsid w:val="00B0491E"/>
    <w:rsid w:val="00B04B0D"/>
    <w:rsid w:val="00B05EE9"/>
    <w:rsid w:val="00B35A0F"/>
    <w:rsid w:val="00B35D3F"/>
    <w:rsid w:val="00B41154"/>
    <w:rsid w:val="00B41693"/>
    <w:rsid w:val="00B42113"/>
    <w:rsid w:val="00B44325"/>
    <w:rsid w:val="00B4433D"/>
    <w:rsid w:val="00B46891"/>
    <w:rsid w:val="00B54D68"/>
    <w:rsid w:val="00B66B2D"/>
    <w:rsid w:val="00B7654D"/>
    <w:rsid w:val="00B83B92"/>
    <w:rsid w:val="00BA42B5"/>
    <w:rsid w:val="00BA767F"/>
    <w:rsid w:val="00BB7CD2"/>
    <w:rsid w:val="00BC2774"/>
    <w:rsid w:val="00BC4A5E"/>
    <w:rsid w:val="00BC5015"/>
    <w:rsid w:val="00BC563F"/>
    <w:rsid w:val="00BD1959"/>
    <w:rsid w:val="00BD2630"/>
    <w:rsid w:val="00BD4610"/>
    <w:rsid w:val="00BD5115"/>
    <w:rsid w:val="00BE386A"/>
    <w:rsid w:val="00BE5B51"/>
    <w:rsid w:val="00BF13A8"/>
    <w:rsid w:val="00BF47CD"/>
    <w:rsid w:val="00C07E35"/>
    <w:rsid w:val="00C167D8"/>
    <w:rsid w:val="00C23381"/>
    <w:rsid w:val="00C246D7"/>
    <w:rsid w:val="00C44572"/>
    <w:rsid w:val="00C467DB"/>
    <w:rsid w:val="00C46D61"/>
    <w:rsid w:val="00C551B1"/>
    <w:rsid w:val="00C616D3"/>
    <w:rsid w:val="00C63482"/>
    <w:rsid w:val="00C63C01"/>
    <w:rsid w:val="00C723D6"/>
    <w:rsid w:val="00C742A8"/>
    <w:rsid w:val="00C76DB6"/>
    <w:rsid w:val="00C8092B"/>
    <w:rsid w:val="00C905C6"/>
    <w:rsid w:val="00C94F33"/>
    <w:rsid w:val="00CA2D15"/>
    <w:rsid w:val="00CA439F"/>
    <w:rsid w:val="00CA77C7"/>
    <w:rsid w:val="00CB0607"/>
    <w:rsid w:val="00CB1C9A"/>
    <w:rsid w:val="00CB23D5"/>
    <w:rsid w:val="00CB7173"/>
    <w:rsid w:val="00CC4037"/>
    <w:rsid w:val="00CC6324"/>
    <w:rsid w:val="00CD1581"/>
    <w:rsid w:val="00CD19B1"/>
    <w:rsid w:val="00CD76C3"/>
    <w:rsid w:val="00CE2401"/>
    <w:rsid w:val="00CF1EE9"/>
    <w:rsid w:val="00CF2708"/>
    <w:rsid w:val="00CF4016"/>
    <w:rsid w:val="00CF5955"/>
    <w:rsid w:val="00D012BE"/>
    <w:rsid w:val="00D03AEC"/>
    <w:rsid w:val="00D07BE7"/>
    <w:rsid w:val="00D10480"/>
    <w:rsid w:val="00D10A5A"/>
    <w:rsid w:val="00D13A20"/>
    <w:rsid w:val="00D37BE7"/>
    <w:rsid w:val="00D47872"/>
    <w:rsid w:val="00D501E4"/>
    <w:rsid w:val="00D51B39"/>
    <w:rsid w:val="00D5430B"/>
    <w:rsid w:val="00D639F1"/>
    <w:rsid w:val="00D67865"/>
    <w:rsid w:val="00D67A01"/>
    <w:rsid w:val="00D7236D"/>
    <w:rsid w:val="00D7306B"/>
    <w:rsid w:val="00D76B6D"/>
    <w:rsid w:val="00D7717C"/>
    <w:rsid w:val="00D871DB"/>
    <w:rsid w:val="00D905CD"/>
    <w:rsid w:val="00D91038"/>
    <w:rsid w:val="00D92671"/>
    <w:rsid w:val="00D94CDA"/>
    <w:rsid w:val="00D970F0"/>
    <w:rsid w:val="00D979A1"/>
    <w:rsid w:val="00D97EAC"/>
    <w:rsid w:val="00DA7B46"/>
    <w:rsid w:val="00DB3C21"/>
    <w:rsid w:val="00DB4828"/>
    <w:rsid w:val="00DB4CE4"/>
    <w:rsid w:val="00DB6B6B"/>
    <w:rsid w:val="00DB7EE0"/>
    <w:rsid w:val="00DC1E15"/>
    <w:rsid w:val="00DD58E8"/>
    <w:rsid w:val="00DE21C9"/>
    <w:rsid w:val="00DE2932"/>
    <w:rsid w:val="00DF7B12"/>
    <w:rsid w:val="00DF7B7C"/>
    <w:rsid w:val="00E05E6B"/>
    <w:rsid w:val="00E06596"/>
    <w:rsid w:val="00E073B6"/>
    <w:rsid w:val="00E157FA"/>
    <w:rsid w:val="00E200ED"/>
    <w:rsid w:val="00E223D6"/>
    <w:rsid w:val="00E2521C"/>
    <w:rsid w:val="00E41A6A"/>
    <w:rsid w:val="00E42AEB"/>
    <w:rsid w:val="00E434F3"/>
    <w:rsid w:val="00E43C6B"/>
    <w:rsid w:val="00E461BF"/>
    <w:rsid w:val="00E573FD"/>
    <w:rsid w:val="00E63C92"/>
    <w:rsid w:val="00E64CF0"/>
    <w:rsid w:val="00E67796"/>
    <w:rsid w:val="00E67C46"/>
    <w:rsid w:val="00E71FD8"/>
    <w:rsid w:val="00E72CFE"/>
    <w:rsid w:val="00E73BAE"/>
    <w:rsid w:val="00E73D6A"/>
    <w:rsid w:val="00E756CF"/>
    <w:rsid w:val="00E75A66"/>
    <w:rsid w:val="00E77BFB"/>
    <w:rsid w:val="00E816A0"/>
    <w:rsid w:val="00E8226E"/>
    <w:rsid w:val="00E826D4"/>
    <w:rsid w:val="00E83014"/>
    <w:rsid w:val="00E833F2"/>
    <w:rsid w:val="00E855A4"/>
    <w:rsid w:val="00E860EF"/>
    <w:rsid w:val="00E966D3"/>
    <w:rsid w:val="00E96CA4"/>
    <w:rsid w:val="00EA2CCA"/>
    <w:rsid w:val="00EA426D"/>
    <w:rsid w:val="00EA64A0"/>
    <w:rsid w:val="00EC5247"/>
    <w:rsid w:val="00EC7730"/>
    <w:rsid w:val="00ED562F"/>
    <w:rsid w:val="00ED5790"/>
    <w:rsid w:val="00ED60A0"/>
    <w:rsid w:val="00EE5FBC"/>
    <w:rsid w:val="00EF1760"/>
    <w:rsid w:val="00EF18E4"/>
    <w:rsid w:val="00EF2C38"/>
    <w:rsid w:val="00F10450"/>
    <w:rsid w:val="00F10653"/>
    <w:rsid w:val="00F137C5"/>
    <w:rsid w:val="00F20273"/>
    <w:rsid w:val="00F2086F"/>
    <w:rsid w:val="00F2394C"/>
    <w:rsid w:val="00F26986"/>
    <w:rsid w:val="00F2720D"/>
    <w:rsid w:val="00F27F26"/>
    <w:rsid w:val="00F36415"/>
    <w:rsid w:val="00F37046"/>
    <w:rsid w:val="00F458FE"/>
    <w:rsid w:val="00F46835"/>
    <w:rsid w:val="00F50910"/>
    <w:rsid w:val="00F5167B"/>
    <w:rsid w:val="00F52451"/>
    <w:rsid w:val="00F5643A"/>
    <w:rsid w:val="00F61A72"/>
    <w:rsid w:val="00F62410"/>
    <w:rsid w:val="00F65B97"/>
    <w:rsid w:val="00F65E37"/>
    <w:rsid w:val="00F67962"/>
    <w:rsid w:val="00F7414B"/>
    <w:rsid w:val="00F7641D"/>
    <w:rsid w:val="00F80EFA"/>
    <w:rsid w:val="00F8128A"/>
    <w:rsid w:val="00F81CC9"/>
    <w:rsid w:val="00FB076C"/>
    <w:rsid w:val="00FB1197"/>
    <w:rsid w:val="00FB3085"/>
    <w:rsid w:val="00FB374F"/>
    <w:rsid w:val="00FB7120"/>
    <w:rsid w:val="00FB747F"/>
    <w:rsid w:val="00FB7A3D"/>
    <w:rsid w:val="00FB7EDE"/>
    <w:rsid w:val="00FC21A1"/>
    <w:rsid w:val="00FC50EC"/>
    <w:rsid w:val="00FD1CE2"/>
    <w:rsid w:val="00FD33D8"/>
    <w:rsid w:val="00FD3439"/>
    <w:rsid w:val="00FD36B8"/>
    <w:rsid w:val="00FD3B2D"/>
    <w:rsid w:val="00FE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63A9A0C"/>
  <w15:chartTrackingRefBased/>
  <w15:docId w15:val="{254BCF51-F8EF-4D5D-8053-56981B8C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6E5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6E50"/>
    <w:rPr>
      <w:color w:val="605E5C"/>
      <w:shd w:val="clear" w:color="auto" w:fill="E1DFDD"/>
    </w:rPr>
  </w:style>
  <w:style w:type="paragraph" w:styleId="Akapitzlist">
    <w:name w:val="List Paragraph"/>
    <w:aliases w:val="CW_Lista,normalny tekst,mm"/>
    <w:basedOn w:val="Normalny"/>
    <w:link w:val="AkapitzlistZnak"/>
    <w:uiPriority w:val="34"/>
    <w:qFormat/>
    <w:rsid w:val="000F5AFD"/>
    <w:pPr>
      <w:ind w:left="720"/>
      <w:contextualSpacing/>
    </w:pPr>
  </w:style>
  <w:style w:type="character" w:customStyle="1" w:styleId="AkapitzlistZnak">
    <w:name w:val="Akapit z listą Znak"/>
    <w:aliases w:val="CW_Lista Znak,normalny tekst Znak,mm Znak"/>
    <w:link w:val="Akapitzlist"/>
    <w:uiPriority w:val="34"/>
    <w:qFormat/>
    <w:rsid w:val="00DB3C21"/>
  </w:style>
  <w:style w:type="paragraph" w:styleId="Nagwek">
    <w:name w:val="header"/>
    <w:basedOn w:val="Normalny"/>
    <w:link w:val="NagwekZnak"/>
    <w:uiPriority w:val="99"/>
    <w:unhideWhenUsed/>
    <w:rsid w:val="00874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F1E"/>
  </w:style>
  <w:style w:type="paragraph" w:styleId="Stopka">
    <w:name w:val="footer"/>
    <w:basedOn w:val="Normalny"/>
    <w:link w:val="StopkaZnak"/>
    <w:uiPriority w:val="99"/>
    <w:unhideWhenUsed/>
    <w:rsid w:val="00874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F1E"/>
  </w:style>
  <w:style w:type="table" w:customStyle="1" w:styleId="Tabela-Siatka3">
    <w:name w:val="Tabela - Siatka3"/>
    <w:basedOn w:val="Standardowy"/>
    <w:next w:val="Tabela-Siatka"/>
    <w:uiPriority w:val="59"/>
    <w:rsid w:val="00874F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74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">
    <w:name w:val="Styl21"/>
    <w:rsid w:val="00874F1E"/>
    <w:pPr>
      <w:numPr>
        <w:numId w:val="2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4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A42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A4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2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26D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2E1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9662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267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76F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qFormat/>
    <w:rsid w:val="002676F9"/>
    <w:rPr>
      <w:vertAlign w:val="superscript"/>
    </w:rPr>
  </w:style>
  <w:style w:type="paragraph" w:styleId="Listapunktowana2">
    <w:name w:val="List Bullet 2"/>
    <w:basedOn w:val="Normalny"/>
    <w:autoRedefine/>
    <w:rsid w:val="00F80EFA"/>
    <w:pPr>
      <w:numPr>
        <w:numId w:val="41"/>
      </w:numPr>
      <w:spacing w:after="0" w:line="276" w:lineRule="auto"/>
      <w:contextualSpacing/>
      <w:jc w:val="both"/>
    </w:pPr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80EF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0E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C634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ivpoint">
    <w:name w:val="div.point"/>
    <w:uiPriority w:val="99"/>
    <w:rsid w:val="00B04B0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B04B0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41A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41A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F4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F41A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F41A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4">
    <w:name w:val="Font Style14"/>
    <w:uiPriority w:val="99"/>
    <w:rsid w:val="000F41A7"/>
    <w:rPr>
      <w:rFonts w:ascii="Times New Roman" w:hAnsi="Times New Roman" w:cs="Times New Roman" w:hint="default"/>
      <w:sz w:val="22"/>
      <w:szCs w:val="22"/>
    </w:rPr>
  </w:style>
  <w:style w:type="paragraph" w:styleId="Lista2">
    <w:name w:val="List 2"/>
    <w:basedOn w:val="Normalny"/>
    <w:unhideWhenUsed/>
    <w:rsid w:val="000F41A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nhideWhenUsed/>
    <w:rsid w:val="000F41A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7F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7F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00ED"/>
    <w:rPr>
      <w:vertAlign w:val="superscript"/>
    </w:rPr>
  </w:style>
  <w:style w:type="paragraph" w:styleId="Poprawka">
    <w:name w:val="Revision"/>
    <w:hidden/>
    <w:uiPriority w:val="99"/>
    <w:semiHidden/>
    <w:rsid w:val="00CC4037"/>
    <w:pPr>
      <w:spacing w:after="0" w:line="240" w:lineRule="auto"/>
    </w:pPr>
  </w:style>
  <w:style w:type="paragraph" w:styleId="Tekstblokowy">
    <w:name w:val="Block Text"/>
    <w:basedOn w:val="Normalny"/>
    <w:rsid w:val="00AF052F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Zakotwiczenieprzypisudolnego">
    <w:name w:val="Zakotwiczenie przypisu dolnego"/>
    <w:rsid w:val="00727EA0"/>
    <w:rPr>
      <w:vertAlign w:val="superscript"/>
    </w:rPr>
  </w:style>
  <w:style w:type="paragraph" w:customStyle="1" w:styleId="ZnakZnak3ZnakZnakZnakZnak">
    <w:name w:val="Znak Znak3 Znak Znak Znak Znak"/>
    <w:basedOn w:val="Normalny"/>
    <w:rsid w:val="0004514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3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8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0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4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6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2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1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8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2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2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2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5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8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3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0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3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3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8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5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85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4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5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4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9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3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4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4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9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0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1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3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6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9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0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3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wup.poznan.pl" TargetMode="External"/><Relationship Id="rId13" Type="http://schemas.openxmlformats.org/officeDocument/2006/relationships/hyperlink" Target="mailto:zamowienia.publiczne@wup.poznan.pl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mailto:ochronadanych@wup.poznan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WarunkiUslugi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mailto:wup@wup.pozna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hyperlink" Target="https://miniportal.uzp.gov.pl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uppoznan.praca.gov.pl/-/14660813-badanie-terenowe-z-osobami-pracujacymi-w-wojewodztwie-wielkopolskim-i-osobami-w-wieku-18-29-zamieszkalymi-w-wojewodztwie-wielkopolskim-oraz-s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E99B1-066A-4848-9D41-31B9C92D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58</Pages>
  <Words>20636</Words>
  <Characters>123818</Characters>
  <Application>Microsoft Office Word</Application>
  <DocSecurity>0</DocSecurity>
  <Lines>1031</Lines>
  <Paragraphs>288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Krzywicki</dc:creator>
  <cp:keywords/>
  <dc:description/>
  <cp:lastModifiedBy>Elżbieta Gierlach</cp:lastModifiedBy>
  <cp:revision>208</cp:revision>
  <cp:lastPrinted>2021-03-05T13:32:00Z</cp:lastPrinted>
  <dcterms:created xsi:type="dcterms:W3CDTF">2021-02-18T12:58:00Z</dcterms:created>
  <dcterms:modified xsi:type="dcterms:W3CDTF">2021-03-05T13:32:00Z</dcterms:modified>
</cp:coreProperties>
</file>